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1" w:rsidRPr="00972B5D" w:rsidRDefault="00D309DE" w:rsidP="002C07F9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REGULAMIN </w:t>
      </w:r>
      <w:r w:rsidR="00B56799" w:rsidRPr="00972B5D">
        <w:rPr>
          <w:rFonts w:ascii="Arial" w:hAnsi="Arial" w:cs="Arial"/>
          <w:sz w:val="20"/>
          <w:szCs w:val="20"/>
        </w:rPr>
        <w:t>TURNIEJU</w:t>
      </w:r>
    </w:p>
    <w:p w:rsidR="002E0CB1" w:rsidRPr="00972B5D" w:rsidRDefault="00D309DE" w:rsidP="00972B5D">
      <w:pPr>
        <w:pStyle w:val="Standard"/>
        <w:shd w:val="clear" w:color="auto" w:fill="FFFFFF"/>
        <w:spacing w:after="0"/>
        <w:jc w:val="center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>POD NAZWĄ</w:t>
      </w:r>
      <w:r w:rsidR="00B56799" w:rsidRPr="00972B5D">
        <w:rPr>
          <w:rFonts w:ascii="Arial" w:hAnsi="Arial"/>
          <w:b/>
          <w:sz w:val="20"/>
          <w:szCs w:val="20"/>
        </w:rPr>
        <w:t xml:space="preserve"> „Rodzinny turniej mini golfa”</w:t>
      </w:r>
    </w:p>
    <w:p w:rsidR="002E0CB1" w:rsidRPr="00972B5D" w:rsidRDefault="002E0CB1" w:rsidP="00972B5D">
      <w:pPr>
        <w:pStyle w:val="Standard"/>
        <w:shd w:val="clear" w:color="auto" w:fill="FFFFFF"/>
        <w:spacing w:after="0"/>
        <w:jc w:val="center"/>
        <w:rPr>
          <w:rFonts w:ascii="Arial" w:hAnsi="Arial"/>
          <w:b/>
          <w:sz w:val="20"/>
          <w:szCs w:val="20"/>
        </w:rPr>
      </w:pPr>
    </w:p>
    <w:p w:rsidR="002E0CB1" w:rsidRPr="00972B5D" w:rsidRDefault="00D309DE" w:rsidP="00972B5D">
      <w:pPr>
        <w:pStyle w:val="Standard"/>
        <w:shd w:val="clear" w:color="auto" w:fill="FFFFFF"/>
        <w:spacing w:after="0" w:line="260" w:lineRule="exact"/>
        <w:ind w:left="284" w:hanging="141"/>
        <w:jc w:val="center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>§ 1</w:t>
      </w:r>
    </w:p>
    <w:p w:rsidR="002E0CB1" w:rsidRPr="00972B5D" w:rsidRDefault="00D309DE" w:rsidP="00972B5D">
      <w:pPr>
        <w:pStyle w:val="Standard"/>
        <w:shd w:val="clear" w:color="auto" w:fill="FFFFFF"/>
        <w:spacing w:after="0" w:line="260" w:lineRule="exact"/>
        <w:ind w:left="284" w:hanging="141"/>
        <w:jc w:val="center"/>
        <w:rPr>
          <w:rFonts w:ascii="Arial" w:hAnsi="Arial"/>
          <w:b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>Postanowienia ogólne</w:t>
      </w:r>
    </w:p>
    <w:p w:rsidR="002E0CB1" w:rsidRPr="00972B5D" w:rsidRDefault="002E0CB1" w:rsidP="00972B5D">
      <w:pPr>
        <w:pStyle w:val="Standard"/>
        <w:shd w:val="clear" w:color="auto" w:fill="FFFFFF"/>
        <w:spacing w:after="0" w:line="260" w:lineRule="exact"/>
        <w:ind w:left="284" w:hanging="141"/>
        <w:jc w:val="both"/>
        <w:rPr>
          <w:rFonts w:ascii="Arial" w:hAnsi="Arial"/>
          <w:sz w:val="20"/>
          <w:szCs w:val="20"/>
        </w:rPr>
      </w:pPr>
    </w:p>
    <w:p w:rsidR="00B56799" w:rsidRPr="00972B5D" w:rsidRDefault="00D309DE" w:rsidP="00972B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b/>
          <w:sz w:val="20"/>
          <w:szCs w:val="20"/>
        </w:rPr>
        <w:t xml:space="preserve">Nazwa </w:t>
      </w:r>
      <w:r w:rsidR="00B56799" w:rsidRPr="00972B5D">
        <w:rPr>
          <w:rFonts w:ascii="Arial" w:hAnsi="Arial" w:cs="Arial"/>
          <w:b/>
          <w:sz w:val="20"/>
          <w:szCs w:val="20"/>
        </w:rPr>
        <w:t>Turnieju</w:t>
      </w:r>
      <w:r w:rsidRPr="00972B5D">
        <w:rPr>
          <w:rFonts w:ascii="Arial" w:hAnsi="Arial" w:cs="Arial"/>
          <w:b/>
          <w:sz w:val="20"/>
          <w:szCs w:val="20"/>
        </w:rPr>
        <w:t xml:space="preserve"> - </w:t>
      </w:r>
      <w:r w:rsidR="00B56799" w:rsidRPr="00972B5D">
        <w:rPr>
          <w:rFonts w:ascii="Arial" w:hAnsi="Arial" w:cs="Arial"/>
          <w:sz w:val="20"/>
          <w:szCs w:val="20"/>
        </w:rPr>
        <w:t>Turniej</w:t>
      </w:r>
      <w:r w:rsidRPr="00972B5D">
        <w:rPr>
          <w:rFonts w:ascii="Arial" w:hAnsi="Arial" w:cs="Arial"/>
          <w:sz w:val="20"/>
          <w:szCs w:val="20"/>
        </w:rPr>
        <w:t xml:space="preserve"> będzie prowadzon</w:t>
      </w:r>
      <w:r w:rsidR="00B56799" w:rsidRPr="00972B5D">
        <w:rPr>
          <w:rFonts w:ascii="Arial" w:hAnsi="Arial" w:cs="Arial"/>
          <w:sz w:val="20"/>
          <w:szCs w:val="20"/>
        </w:rPr>
        <w:t>y</w:t>
      </w:r>
      <w:r w:rsidRPr="00972B5D">
        <w:rPr>
          <w:rFonts w:ascii="Arial" w:hAnsi="Arial" w:cs="Arial"/>
          <w:sz w:val="20"/>
          <w:szCs w:val="20"/>
        </w:rPr>
        <w:t xml:space="preserve"> pod nazwą </w:t>
      </w:r>
      <w:r w:rsidR="00B56799" w:rsidRPr="00972B5D">
        <w:rPr>
          <w:rFonts w:ascii="Arial" w:hAnsi="Arial" w:cs="Arial"/>
          <w:b/>
          <w:sz w:val="20"/>
          <w:szCs w:val="20"/>
        </w:rPr>
        <w:t>„Rodzinny turniej mini golfa” („Turniej”)</w:t>
      </w:r>
    </w:p>
    <w:p w:rsidR="002E0CB1" w:rsidRPr="00972B5D" w:rsidRDefault="00D309DE" w:rsidP="00972B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b/>
          <w:sz w:val="20"/>
          <w:szCs w:val="20"/>
        </w:rPr>
        <w:t xml:space="preserve">Nazwa Organizatora </w:t>
      </w:r>
      <w:r w:rsidR="00B56799" w:rsidRPr="00972B5D">
        <w:rPr>
          <w:rFonts w:ascii="Arial" w:hAnsi="Arial" w:cs="Arial"/>
          <w:b/>
          <w:sz w:val="20"/>
          <w:szCs w:val="20"/>
        </w:rPr>
        <w:t>Turnieju</w:t>
      </w:r>
      <w:r w:rsidRPr="00972B5D">
        <w:rPr>
          <w:rFonts w:ascii="Arial" w:hAnsi="Arial" w:cs="Arial"/>
          <w:b/>
          <w:sz w:val="20"/>
          <w:szCs w:val="20"/>
        </w:rPr>
        <w:t xml:space="preserve"> </w:t>
      </w:r>
    </w:p>
    <w:p w:rsidR="000C3C4D" w:rsidRPr="000C3C4D" w:rsidRDefault="000C3C4D" w:rsidP="000C3C4D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C4D">
        <w:rPr>
          <w:rFonts w:ascii="Arial" w:hAnsi="Arial" w:cs="Arial"/>
          <w:sz w:val="20"/>
          <w:szCs w:val="20"/>
        </w:rPr>
        <w:t>„Ale Heca” Anna Sobczyk z siedzibą w Świdnicy przy  ul. Wrocławskiej 24/15, NIP 615-189-84-85, REGON 020913096 reprezentowan</w:t>
      </w:r>
      <w:r w:rsidR="00AE5221">
        <w:rPr>
          <w:rFonts w:ascii="Arial" w:hAnsi="Arial" w:cs="Arial"/>
          <w:sz w:val="20"/>
          <w:szCs w:val="20"/>
        </w:rPr>
        <w:t>a</w:t>
      </w:r>
      <w:r w:rsidRPr="000C3C4D">
        <w:rPr>
          <w:rFonts w:ascii="Arial" w:hAnsi="Arial" w:cs="Arial"/>
          <w:sz w:val="20"/>
          <w:szCs w:val="20"/>
        </w:rPr>
        <w:t xml:space="preserve"> przez:</w:t>
      </w:r>
    </w:p>
    <w:p w:rsidR="000C3C4D" w:rsidRDefault="000C3C4D" w:rsidP="000C3C4D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3C4D">
        <w:rPr>
          <w:rFonts w:ascii="Arial" w:hAnsi="Arial" w:cs="Arial"/>
          <w:sz w:val="20"/>
          <w:szCs w:val="20"/>
        </w:rPr>
        <w:t>- Annę Sobczyk - właściciela</w:t>
      </w:r>
      <w:r w:rsidRPr="000C3C4D">
        <w:rPr>
          <w:rFonts w:ascii="Arial" w:hAnsi="Arial" w:cs="Arial"/>
          <w:b/>
          <w:sz w:val="20"/>
          <w:szCs w:val="20"/>
        </w:rPr>
        <w:t xml:space="preserve"> </w:t>
      </w:r>
    </w:p>
    <w:p w:rsidR="00761635" w:rsidRPr="00761635" w:rsidRDefault="00761635" w:rsidP="000C3C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Partnerem Turnieju jest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Calioppe Investments spółka z ograniczoną odpowiedzialnością z siedzibą w Warszawie </w:t>
      </w:r>
      <w:r>
        <w:rPr>
          <w:rFonts w:ascii="Arial" w:hAnsi="Arial" w:cs="Arial"/>
          <w:color w:val="000000"/>
          <w:sz w:val="20"/>
          <w:szCs w:val="20"/>
        </w:rPr>
        <w:t>(adres: 00-014 Warszawa, ulica Stanisława Moniuszki nr 1A, REGON: 146811722, NIP: 5272697609), wpisana do rejestru przedsiębiorców Krajowego Rejestru Sądowego prowadzonego przez Sąd Rejonowy dla m.st. Warszawy w Warszawie, XII Wydział Gospodarczy Krajowego Rejestru Sądowego pod numerem KRS 0000471478</w:t>
      </w:r>
      <w:r w:rsidR="00FE61E0">
        <w:rPr>
          <w:rFonts w:ascii="Arial" w:hAnsi="Arial" w:cs="Arial"/>
          <w:color w:val="000000"/>
          <w:sz w:val="20"/>
          <w:szCs w:val="20"/>
        </w:rPr>
        <w:t>.</w:t>
      </w:r>
    </w:p>
    <w:p w:rsidR="002E0CB1" w:rsidRPr="00972B5D" w:rsidRDefault="00D309DE" w:rsidP="000C3C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b/>
          <w:sz w:val="20"/>
          <w:szCs w:val="20"/>
        </w:rPr>
        <w:t xml:space="preserve">Miejsce </w:t>
      </w:r>
      <w:r w:rsidR="00B56799" w:rsidRPr="00972B5D">
        <w:rPr>
          <w:rFonts w:ascii="Arial" w:hAnsi="Arial" w:cs="Arial"/>
          <w:b/>
          <w:sz w:val="20"/>
          <w:szCs w:val="20"/>
        </w:rPr>
        <w:t>Turnieju</w:t>
      </w:r>
      <w:r w:rsidRPr="00972B5D">
        <w:rPr>
          <w:rFonts w:ascii="Arial" w:hAnsi="Arial" w:cs="Arial"/>
          <w:b/>
          <w:sz w:val="20"/>
          <w:szCs w:val="20"/>
        </w:rPr>
        <w:t xml:space="preserve"> - </w:t>
      </w:r>
      <w:r w:rsidR="00B56799" w:rsidRPr="00972B5D">
        <w:rPr>
          <w:rFonts w:ascii="Arial" w:hAnsi="Arial" w:cs="Arial"/>
          <w:sz w:val="20"/>
          <w:szCs w:val="20"/>
        </w:rPr>
        <w:t>CH Galeria Świdnicka w Świdnicy (58-100) przy ulicy Westerplatte 29 („</w:t>
      </w:r>
      <w:r w:rsidR="00B56799" w:rsidRPr="00972B5D">
        <w:rPr>
          <w:rFonts w:ascii="Arial" w:hAnsi="Arial" w:cs="Arial"/>
          <w:b/>
          <w:sz w:val="20"/>
          <w:szCs w:val="20"/>
        </w:rPr>
        <w:t>Centrum Handlowe</w:t>
      </w:r>
      <w:r w:rsidR="00B56799" w:rsidRPr="00972B5D">
        <w:rPr>
          <w:rFonts w:ascii="Arial" w:hAnsi="Arial" w:cs="Arial"/>
          <w:sz w:val="20"/>
          <w:szCs w:val="20"/>
        </w:rPr>
        <w:t>”)</w:t>
      </w:r>
    </w:p>
    <w:p w:rsidR="002E0CB1" w:rsidRPr="00972B5D" w:rsidRDefault="00B56799" w:rsidP="00972B5D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b/>
          <w:sz w:val="20"/>
          <w:szCs w:val="20"/>
        </w:rPr>
        <w:t>Termin Turnieju</w:t>
      </w:r>
      <w:r w:rsidR="00D309DE" w:rsidRPr="00972B5D">
        <w:rPr>
          <w:rFonts w:ascii="Arial" w:hAnsi="Arial" w:cs="Arial"/>
          <w:b/>
          <w:sz w:val="20"/>
          <w:szCs w:val="20"/>
        </w:rPr>
        <w:t xml:space="preserve"> </w:t>
      </w:r>
      <w:r w:rsidRPr="00972B5D">
        <w:rPr>
          <w:rFonts w:ascii="Arial" w:hAnsi="Arial" w:cs="Arial"/>
          <w:b/>
          <w:sz w:val="20"/>
          <w:szCs w:val="20"/>
        </w:rPr>
        <w:t>–</w:t>
      </w:r>
      <w:r w:rsidR="00D309DE" w:rsidRPr="00972B5D">
        <w:rPr>
          <w:rFonts w:ascii="Arial" w:hAnsi="Arial" w:cs="Arial"/>
          <w:sz w:val="20"/>
          <w:szCs w:val="20"/>
        </w:rPr>
        <w:t xml:space="preserve"> </w:t>
      </w:r>
      <w:r w:rsidRPr="00972B5D">
        <w:rPr>
          <w:rFonts w:ascii="Arial" w:hAnsi="Arial" w:cs="Arial"/>
          <w:sz w:val="20"/>
          <w:szCs w:val="20"/>
        </w:rPr>
        <w:t>22</w:t>
      </w:r>
      <w:r w:rsidR="00637DC1">
        <w:rPr>
          <w:rFonts w:ascii="Arial" w:hAnsi="Arial" w:cs="Arial"/>
          <w:sz w:val="20"/>
          <w:szCs w:val="20"/>
        </w:rPr>
        <w:t xml:space="preserve"> lipca 2017 w godzinach </w:t>
      </w:r>
      <w:del w:id="0" w:author="Kamil Janicki" w:date="2017-07-14T14:55:00Z">
        <w:r w:rsidR="00637DC1" w:rsidDel="00490DE4">
          <w:rPr>
            <w:rFonts w:ascii="Arial" w:hAnsi="Arial" w:cs="Arial"/>
            <w:sz w:val="20"/>
            <w:szCs w:val="20"/>
          </w:rPr>
          <w:delText>1</w:delText>
        </w:r>
      </w:del>
      <w:ins w:id="1" w:author="Kamil Janicki" w:date="2017-07-14T14:55:00Z">
        <w:r w:rsidR="00490DE4">
          <w:rPr>
            <w:rFonts w:ascii="Arial" w:hAnsi="Arial" w:cs="Arial"/>
            <w:sz w:val="20"/>
            <w:szCs w:val="20"/>
          </w:rPr>
          <w:t>13</w:t>
        </w:r>
      </w:ins>
      <w:del w:id="2" w:author="Kamil Janicki" w:date="2017-07-14T14:55:00Z">
        <w:r w:rsidR="00637DC1" w:rsidDel="00490DE4">
          <w:rPr>
            <w:rFonts w:ascii="Arial" w:hAnsi="Arial" w:cs="Arial"/>
            <w:sz w:val="20"/>
            <w:szCs w:val="20"/>
          </w:rPr>
          <w:delText>2</w:delText>
        </w:r>
      </w:del>
      <w:r w:rsidR="00637DC1">
        <w:rPr>
          <w:rFonts w:ascii="Arial" w:hAnsi="Arial" w:cs="Arial"/>
          <w:sz w:val="20"/>
          <w:szCs w:val="20"/>
        </w:rPr>
        <w:t>.00</w:t>
      </w:r>
      <w:r w:rsidRPr="00972B5D">
        <w:rPr>
          <w:rFonts w:ascii="Arial" w:hAnsi="Arial" w:cs="Arial"/>
          <w:sz w:val="20"/>
          <w:szCs w:val="20"/>
        </w:rPr>
        <w:t>-</w:t>
      </w:r>
      <w:r w:rsidR="00637DC1">
        <w:rPr>
          <w:rFonts w:ascii="Arial" w:hAnsi="Arial" w:cs="Arial"/>
          <w:sz w:val="20"/>
          <w:szCs w:val="20"/>
        </w:rPr>
        <w:t xml:space="preserve">18.00 i </w:t>
      </w:r>
      <w:r w:rsidRPr="00972B5D">
        <w:rPr>
          <w:rFonts w:ascii="Arial" w:hAnsi="Arial" w:cs="Arial"/>
          <w:sz w:val="20"/>
          <w:szCs w:val="20"/>
        </w:rPr>
        <w:t>23 lipca 2017 r.</w:t>
      </w:r>
      <w:r w:rsidR="00637DC1">
        <w:rPr>
          <w:rFonts w:ascii="Arial" w:hAnsi="Arial" w:cs="Arial"/>
          <w:sz w:val="20"/>
          <w:szCs w:val="20"/>
        </w:rPr>
        <w:t xml:space="preserve"> w godzinach </w:t>
      </w:r>
      <w:del w:id="3" w:author="Kamil Janicki" w:date="2017-07-14T14:56:00Z">
        <w:r w:rsidR="00637DC1" w:rsidDel="00490DE4">
          <w:rPr>
            <w:rFonts w:ascii="Arial" w:hAnsi="Arial" w:cs="Arial"/>
            <w:sz w:val="20"/>
            <w:szCs w:val="20"/>
          </w:rPr>
          <w:delText>12</w:delText>
        </w:r>
      </w:del>
      <w:ins w:id="4" w:author="Kamil Janicki" w:date="2017-07-14T14:56:00Z">
        <w:r w:rsidR="00490DE4">
          <w:rPr>
            <w:rFonts w:ascii="Arial" w:hAnsi="Arial" w:cs="Arial"/>
            <w:sz w:val="20"/>
            <w:szCs w:val="20"/>
          </w:rPr>
          <w:t>1</w:t>
        </w:r>
        <w:r w:rsidR="00490DE4">
          <w:rPr>
            <w:rFonts w:ascii="Arial" w:hAnsi="Arial" w:cs="Arial"/>
            <w:sz w:val="20"/>
            <w:szCs w:val="20"/>
          </w:rPr>
          <w:t>3</w:t>
        </w:r>
      </w:ins>
      <w:r w:rsidR="00637DC1">
        <w:rPr>
          <w:rFonts w:ascii="Arial" w:hAnsi="Arial" w:cs="Arial"/>
          <w:sz w:val="20"/>
          <w:szCs w:val="20"/>
        </w:rPr>
        <w:t>.00-17.00</w:t>
      </w:r>
    </w:p>
    <w:p w:rsidR="00C02ECF" w:rsidRPr="00972B5D" w:rsidRDefault="00D309DE" w:rsidP="00972B5D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b/>
          <w:sz w:val="20"/>
          <w:szCs w:val="20"/>
        </w:rPr>
        <w:t>Uczestnik/Uczestni</w:t>
      </w:r>
      <w:r w:rsidR="00882B8D" w:rsidRPr="00972B5D">
        <w:rPr>
          <w:rFonts w:ascii="Arial" w:hAnsi="Arial" w:cs="Arial"/>
          <w:b/>
          <w:sz w:val="20"/>
          <w:szCs w:val="20"/>
        </w:rPr>
        <w:t>cy</w:t>
      </w:r>
      <w:r w:rsidRPr="00972B5D">
        <w:rPr>
          <w:rFonts w:ascii="Arial" w:hAnsi="Arial" w:cs="Arial"/>
          <w:b/>
          <w:sz w:val="20"/>
          <w:szCs w:val="20"/>
        </w:rPr>
        <w:t xml:space="preserve"> </w:t>
      </w:r>
      <w:r w:rsidR="00C02ECF" w:rsidRPr="00972B5D">
        <w:rPr>
          <w:rFonts w:ascii="Arial" w:hAnsi="Arial" w:cs="Arial"/>
          <w:b/>
          <w:sz w:val="20"/>
          <w:szCs w:val="20"/>
        </w:rPr>
        <w:t>Turnieju</w:t>
      </w:r>
      <w:r w:rsidRPr="00972B5D">
        <w:rPr>
          <w:rFonts w:ascii="Arial" w:hAnsi="Arial" w:cs="Arial"/>
          <w:sz w:val="20"/>
          <w:szCs w:val="20"/>
        </w:rPr>
        <w:t xml:space="preserve"> – osoba spełniająca kryteria, o których mowa w § </w:t>
      </w:r>
      <w:r w:rsidR="00C02ECF" w:rsidRPr="00972B5D">
        <w:rPr>
          <w:rFonts w:ascii="Arial" w:hAnsi="Arial" w:cs="Arial"/>
          <w:sz w:val="20"/>
          <w:szCs w:val="20"/>
        </w:rPr>
        <w:t>2</w:t>
      </w:r>
      <w:r w:rsidRPr="00972B5D">
        <w:rPr>
          <w:rFonts w:ascii="Arial" w:hAnsi="Arial" w:cs="Arial"/>
          <w:sz w:val="20"/>
          <w:szCs w:val="20"/>
        </w:rPr>
        <w:t xml:space="preserve"> Regulaminu, która bierze udział w </w:t>
      </w:r>
      <w:r w:rsidR="000C3C4D">
        <w:rPr>
          <w:rFonts w:ascii="Arial" w:hAnsi="Arial" w:cs="Arial"/>
          <w:sz w:val="20"/>
          <w:szCs w:val="20"/>
        </w:rPr>
        <w:t>Turnieju.</w:t>
      </w:r>
    </w:p>
    <w:p w:rsidR="00882B8D" w:rsidRPr="00972B5D" w:rsidRDefault="00882B8D" w:rsidP="00972B5D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b/>
          <w:sz w:val="20"/>
          <w:szCs w:val="20"/>
        </w:rPr>
        <w:t xml:space="preserve">Obsługa Turnieju – </w:t>
      </w:r>
      <w:r w:rsidRPr="00972B5D">
        <w:rPr>
          <w:rFonts w:ascii="Arial" w:hAnsi="Arial" w:cs="Arial"/>
          <w:sz w:val="20"/>
          <w:szCs w:val="20"/>
        </w:rPr>
        <w:t>osoby działające na zlecenie organizatora odpowiadające za zapisy, szkolenie, wydawanie sprzętu i przeprowadzenie Turnieju</w:t>
      </w:r>
    </w:p>
    <w:p w:rsidR="002E0CB1" w:rsidRDefault="00D309DE" w:rsidP="00972B5D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b/>
          <w:sz w:val="20"/>
          <w:szCs w:val="20"/>
        </w:rPr>
        <w:t xml:space="preserve">Regulamin </w:t>
      </w:r>
      <w:r w:rsidRPr="00972B5D">
        <w:rPr>
          <w:rFonts w:ascii="Arial" w:hAnsi="Arial" w:cs="Arial"/>
          <w:sz w:val="20"/>
          <w:szCs w:val="20"/>
        </w:rPr>
        <w:t>lub</w:t>
      </w:r>
      <w:r w:rsidRPr="00972B5D">
        <w:rPr>
          <w:rFonts w:ascii="Arial" w:hAnsi="Arial" w:cs="Arial"/>
          <w:b/>
          <w:sz w:val="20"/>
          <w:szCs w:val="20"/>
        </w:rPr>
        <w:t xml:space="preserve"> Regulamin Promocji </w:t>
      </w:r>
      <w:r w:rsidRPr="00972B5D">
        <w:rPr>
          <w:rFonts w:ascii="Arial" w:hAnsi="Arial" w:cs="Arial"/>
          <w:sz w:val="20"/>
          <w:szCs w:val="20"/>
        </w:rPr>
        <w:t>– niniejszy regulamin.</w:t>
      </w:r>
    </w:p>
    <w:p w:rsidR="00FE61E0" w:rsidRPr="00FE61E0" w:rsidRDefault="00FE61E0" w:rsidP="00972B5D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E61E0">
        <w:rPr>
          <w:rFonts w:ascii="Arial" w:hAnsi="Arial" w:cs="Arial"/>
          <w:sz w:val="20"/>
          <w:szCs w:val="20"/>
        </w:rPr>
        <w:t>Nad prawidłowością p</w:t>
      </w:r>
      <w:r>
        <w:rPr>
          <w:rFonts w:ascii="Arial" w:hAnsi="Arial" w:cs="Arial"/>
          <w:sz w:val="20"/>
          <w:szCs w:val="20"/>
        </w:rPr>
        <w:t>rzeprowadzenia Turnieju czuwa Komisja powołana przez Organizatora</w:t>
      </w:r>
    </w:p>
    <w:p w:rsidR="00C02ECF" w:rsidRPr="00972B5D" w:rsidRDefault="00C02ECF" w:rsidP="00972B5D">
      <w:pPr>
        <w:pStyle w:val="Standard"/>
        <w:shd w:val="clear" w:color="auto" w:fill="FFFFFF"/>
        <w:spacing w:after="0" w:line="260" w:lineRule="exact"/>
        <w:jc w:val="both"/>
        <w:rPr>
          <w:rFonts w:ascii="Arial" w:hAnsi="Arial"/>
          <w:b/>
          <w:sz w:val="20"/>
          <w:szCs w:val="20"/>
        </w:rPr>
      </w:pPr>
    </w:p>
    <w:p w:rsidR="002E0CB1" w:rsidRPr="00972B5D" w:rsidRDefault="00D309DE" w:rsidP="00972B5D">
      <w:pPr>
        <w:pStyle w:val="Standard"/>
        <w:shd w:val="clear" w:color="auto" w:fill="FFFFFF"/>
        <w:spacing w:after="0" w:line="260" w:lineRule="exact"/>
        <w:jc w:val="center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 xml:space="preserve">§ </w:t>
      </w:r>
      <w:r w:rsidR="00C02ECF" w:rsidRPr="00972B5D">
        <w:rPr>
          <w:rFonts w:ascii="Arial" w:hAnsi="Arial"/>
          <w:b/>
          <w:sz w:val="20"/>
          <w:szCs w:val="20"/>
        </w:rPr>
        <w:t>2</w:t>
      </w:r>
    </w:p>
    <w:p w:rsidR="002E0CB1" w:rsidRPr="00972B5D" w:rsidRDefault="00D309DE" w:rsidP="00972B5D">
      <w:pPr>
        <w:pStyle w:val="Standard"/>
        <w:shd w:val="clear" w:color="auto" w:fill="FFFFFF"/>
        <w:spacing w:after="0" w:line="260" w:lineRule="exact"/>
        <w:jc w:val="center"/>
        <w:rPr>
          <w:rFonts w:ascii="Arial" w:hAnsi="Arial"/>
          <w:b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 xml:space="preserve">Uczestnicy </w:t>
      </w:r>
      <w:r w:rsidR="00C02ECF" w:rsidRPr="00972B5D">
        <w:rPr>
          <w:rFonts w:ascii="Arial" w:hAnsi="Arial"/>
          <w:b/>
          <w:sz w:val="20"/>
          <w:szCs w:val="20"/>
        </w:rPr>
        <w:t>Turnieju</w:t>
      </w:r>
    </w:p>
    <w:p w:rsidR="002E0CB1" w:rsidRPr="00972B5D" w:rsidRDefault="002E0CB1" w:rsidP="00972B5D">
      <w:pPr>
        <w:pStyle w:val="Standard"/>
        <w:shd w:val="clear" w:color="auto" w:fill="FFFFFF"/>
        <w:spacing w:after="0" w:line="260" w:lineRule="exact"/>
        <w:jc w:val="both"/>
        <w:rPr>
          <w:rFonts w:ascii="Arial" w:hAnsi="Arial"/>
          <w:sz w:val="20"/>
          <w:szCs w:val="20"/>
        </w:rPr>
      </w:pPr>
    </w:p>
    <w:p w:rsidR="00490DE4" w:rsidRDefault="00D309DE" w:rsidP="00972B5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ins w:id="5" w:author="Kamil Janicki" w:date="2017-07-14T14:59:00Z"/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W </w:t>
      </w:r>
      <w:r w:rsidR="00B56799" w:rsidRPr="00972B5D">
        <w:rPr>
          <w:rFonts w:ascii="Arial" w:hAnsi="Arial" w:cs="Arial"/>
          <w:sz w:val="20"/>
          <w:szCs w:val="20"/>
        </w:rPr>
        <w:t>Turnieju</w:t>
      </w:r>
      <w:r w:rsidRPr="00972B5D">
        <w:rPr>
          <w:rFonts w:ascii="Arial" w:hAnsi="Arial" w:cs="Arial"/>
          <w:sz w:val="20"/>
          <w:szCs w:val="20"/>
        </w:rPr>
        <w:t xml:space="preserve"> mo</w:t>
      </w:r>
      <w:r w:rsidR="00F437B7" w:rsidRPr="00972B5D">
        <w:rPr>
          <w:rFonts w:ascii="Arial" w:hAnsi="Arial" w:cs="Arial"/>
          <w:sz w:val="20"/>
          <w:szCs w:val="20"/>
        </w:rPr>
        <w:t xml:space="preserve">gą </w:t>
      </w:r>
      <w:r w:rsidRPr="00972B5D">
        <w:rPr>
          <w:rFonts w:ascii="Arial" w:hAnsi="Arial" w:cs="Arial"/>
          <w:sz w:val="20"/>
          <w:szCs w:val="20"/>
        </w:rPr>
        <w:t xml:space="preserve"> wziąć udział </w:t>
      </w:r>
      <w:r w:rsidR="00972B5D" w:rsidRPr="00972B5D">
        <w:rPr>
          <w:rFonts w:ascii="Arial" w:hAnsi="Arial" w:cs="Arial"/>
          <w:sz w:val="20"/>
          <w:szCs w:val="20"/>
        </w:rPr>
        <w:t xml:space="preserve">wyłącznie dwuosobowe drużyny, w których skład wchodzić muszą : </w:t>
      </w:r>
    </w:p>
    <w:p w:rsidR="00490DE4" w:rsidRDefault="00972B5D" w:rsidP="00490DE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ins w:id="6" w:author="Kamil Janicki" w:date="2017-07-14T15:00:00Z"/>
          <w:rFonts w:ascii="Arial" w:hAnsi="Arial" w:cs="Arial"/>
          <w:sz w:val="20"/>
          <w:szCs w:val="20"/>
        </w:rPr>
        <w:pPrChange w:id="7" w:author="Kamil Janicki" w:date="2017-07-14T15:00:00Z">
          <w:pPr>
            <w:pStyle w:val="Akapitzlist"/>
            <w:numPr>
              <w:numId w:val="4"/>
            </w:numPr>
            <w:shd w:val="clear" w:color="auto" w:fill="FFFFFF"/>
            <w:spacing w:after="0" w:line="240" w:lineRule="auto"/>
            <w:ind w:left="709" w:hanging="425"/>
            <w:jc w:val="both"/>
          </w:pPr>
        </w:pPrChange>
      </w:pPr>
      <w:r w:rsidRPr="00972B5D">
        <w:rPr>
          <w:rFonts w:ascii="Arial" w:hAnsi="Arial" w:cs="Arial"/>
          <w:sz w:val="20"/>
          <w:szCs w:val="20"/>
        </w:rPr>
        <w:t>Rodzic/opiekun prawny</w:t>
      </w:r>
      <w:ins w:id="8" w:author="Kamil Janicki" w:date="2017-07-14T14:56:00Z">
        <w:r w:rsidR="00490DE4">
          <w:rPr>
            <w:rFonts w:ascii="Arial" w:hAnsi="Arial" w:cs="Arial"/>
            <w:sz w:val="20"/>
            <w:szCs w:val="20"/>
          </w:rPr>
          <w:t>, bądź inny członek rodziny</w:t>
        </w:r>
      </w:ins>
      <w:ins w:id="9" w:author="Kamil Janicki" w:date="2017-07-14T15:02:00Z">
        <w:r w:rsidR="00490DE4" w:rsidRPr="00972B5D">
          <w:rPr>
            <w:rFonts w:ascii="Arial" w:hAnsi="Arial" w:cs="Arial"/>
            <w:sz w:val="20"/>
            <w:szCs w:val="20"/>
          </w:rPr>
          <w:t xml:space="preserve">(osoba pełnoletnia) </w:t>
        </w:r>
      </w:ins>
      <w:ins w:id="10" w:author="Kamil Janicki" w:date="2017-07-14T14:58:00Z">
        <w:r w:rsidR="00490DE4">
          <w:rPr>
            <w:rFonts w:ascii="Arial" w:hAnsi="Arial" w:cs="Arial"/>
            <w:sz w:val="20"/>
            <w:szCs w:val="20"/>
          </w:rPr>
          <w:t xml:space="preserve"> będący osob</w:t>
        </w:r>
      </w:ins>
      <w:ins w:id="11" w:author="Kamil Janicki" w:date="2017-07-14T15:01:00Z">
        <w:r w:rsidR="00490DE4">
          <w:rPr>
            <w:rFonts w:ascii="Arial" w:hAnsi="Arial" w:cs="Arial"/>
            <w:sz w:val="20"/>
            <w:szCs w:val="20"/>
          </w:rPr>
          <w:t>ą</w:t>
        </w:r>
      </w:ins>
      <w:ins w:id="12" w:author="Kamil Janicki" w:date="2017-07-14T14:58:00Z">
        <w:r w:rsidR="00490DE4">
          <w:rPr>
            <w:rFonts w:ascii="Arial" w:hAnsi="Arial" w:cs="Arial"/>
            <w:sz w:val="20"/>
            <w:szCs w:val="20"/>
          </w:rPr>
          <w:t xml:space="preserve"> spokrewnion</w:t>
        </w:r>
      </w:ins>
      <w:ins w:id="13" w:author="Kamil Janicki" w:date="2017-07-14T15:00:00Z">
        <w:r w:rsidR="00490DE4">
          <w:rPr>
            <w:rFonts w:ascii="Arial" w:hAnsi="Arial" w:cs="Arial"/>
            <w:sz w:val="20"/>
            <w:szCs w:val="20"/>
          </w:rPr>
          <w:t>ą</w:t>
        </w:r>
      </w:ins>
      <w:r w:rsidRPr="00972B5D">
        <w:rPr>
          <w:rFonts w:ascii="Arial" w:hAnsi="Arial" w:cs="Arial"/>
          <w:sz w:val="20"/>
          <w:szCs w:val="20"/>
        </w:rPr>
        <w:t xml:space="preserve"> </w:t>
      </w:r>
      <w:ins w:id="14" w:author="Kamil Janicki" w:date="2017-07-14T15:02:00Z">
        <w:r w:rsidR="00490DE4">
          <w:rPr>
            <w:rFonts w:ascii="Arial" w:hAnsi="Arial" w:cs="Arial"/>
            <w:sz w:val="20"/>
            <w:szCs w:val="20"/>
          </w:rPr>
          <w:t>z dzieckiem, o którym mowa w podpunkcie b) punktu 2</w:t>
        </w:r>
      </w:ins>
      <w:ins w:id="15" w:author="Kamil Janicki" w:date="2017-07-14T15:03:00Z">
        <w:r w:rsidR="00490DE4">
          <w:rPr>
            <w:rFonts w:ascii="Arial" w:hAnsi="Arial" w:cs="Arial"/>
            <w:sz w:val="20"/>
            <w:szCs w:val="20"/>
          </w:rPr>
          <w:t xml:space="preserve"> </w:t>
        </w:r>
      </w:ins>
      <w:ins w:id="16" w:author="Kamil Janicki" w:date="2017-07-14T15:04:00Z">
        <w:r w:rsidR="00490DE4" w:rsidRPr="00490DE4">
          <w:rPr>
            <w:rFonts w:ascii="Arial" w:hAnsi="Arial" w:cs="Arial"/>
            <w:sz w:val="20"/>
            <w:szCs w:val="20"/>
          </w:rPr>
          <w:t>§ 2</w:t>
        </w:r>
        <w:r w:rsidR="00490DE4" w:rsidRPr="00490DE4" w:rsidDel="00490DE4">
          <w:rPr>
            <w:rFonts w:ascii="Arial" w:hAnsi="Arial" w:cs="Arial"/>
            <w:sz w:val="20"/>
            <w:szCs w:val="20"/>
          </w:rPr>
          <w:t xml:space="preserve"> </w:t>
        </w:r>
        <w:r w:rsidR="00490DE4">
          <w:rPr>
            <w:rFonts w:ascii="Arial" w:hAnsi="Arial" w:cs="Arial"/>
            <w:sz w:val="20"/>
            <w:szCs w:val="20"/>
          </w:rPr>
          <w:t>niniejszej umowy</w:t>
        </w:r>
      </w:ins>
      <w:del w:id="17" w:author="Kamil Janicki" w:date="2017-07-14T15:02:00Z">
        <w:r w:rsidRPr="00972B5D" w:rsidDel="00490DE4">
          <w:rPr>
            <w:rFonts w:ascii="Arial" w:hAnsi="Arial" w:cs="Arial"/>
            <w:sz w:val="20"/>
            <w:szCs w:val="20"/>
          </w:rPr>
          <w:delText xml:space="preserve">(osoba pełnoletnia) </w:delText>
        </w:r>
      </w:del>
    </w:p>
    <w:p w:rsidR="00972B5D" w:rsidRPr="00972B5D" w:rsidRDefault="00972B5D" w:rsidP="00490DE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  <w:pPrChange w:id="18" w:author="Kamil Janicki" w:date="2017-07-14T15:00:00Z">
          <w:pPr>
            <w:pStyle w:val="Akapitzlist"/>
            <w:numPr>
              <w:numId w:val="4"/>
            </w:numPr>
            <w:shd w:val="clear" w:color="auto" w:fill="FFFFFF"/>
            <w:spacing w:after="0" w:line="240" w:lineRule="auto"/>
            <w:ind w:left="709" w:hanging="425"/>
            <w:jc w:val="both"/>
          </w:pPr>
        </w:pPrChange>
      </w:pPr>
      <w:del w:id="19" w:author="Kamil Janicki" w:date="2017-07-14T15:00:00Z">
        <w:r w:rsidRPr="00972B5D" w:rsidDel="00490DE4">
          <w:rPr>
            <w:rFonts w:ascii="Arial" w:hAnsi="Arial" w:cs="Arial"/>
            <w:sz w:val="20"/>
            <w:szCs w:val="20"/>
          </w:rPr>
          <w:delText xml:space="preserve">oraz </w:delText>
        </w:r>
      </w:del>
      <w:r w:rsidRPr="00972B5D">
        <w:rPr>
          <w:rFonts w:ascii="Arial" w:hAnsi="Arial" w:cs="Arial"/>
          <w:sz w:val="20"/>
          <w:szCs w:val="20"/>
        </w:rPr>
        <w:t>dziecko</w:t>
      </w:r>
      <w:ins w:id="20" w:author="Kamil Janicki" w:date="2017-07-14T14:59:00Z">
        <w:r w:rsidR="00490DE4">
          <w:rPr>
            <w:rFonts w:ascii="Arial" w:hAnsi="Arial" w:cs="Arial"/>
            <w:sz w:val="20"/>
            <w:szCs w:val="20"/>
          </w:rPr>
          <w:t xml:space="preserve"> </w:t>
        </w:r>
      </w:ins>
      <w:ins w:id="21" w:author="Kamil Janicki" w:date="2017-07-14T15:00:00Z">
        <w:r w:rsidR="00490DE4">
          <w:rPr>
            <w:rFonts w:ascii="Arial" w:hAnsi="Arial" w:cs="Arial"/>
            <w:sz w:val="20"/>
            <w:szCs w:val="20"/>
          </w:rPr>
          <w:t>w wieku do lat 12,</w:t>
        </w:r>
      </w:ins>
      <w:del w:id="22" w:author="Kamil Janicki" w:date="2017-07-14T15:02:00Z">
        <w:r w:rsidRPr="00972B5D" w:rsidDel="00490DE4">
          <w:rPr>
            <w:rFonts w:ascii="Arial" w:hAnsi="Arial" w:cs="Arial"/>
            <w:sz w:val="20"/>
            <w:szCs w:val="20"/>
          </w:rPr>
          <w:delText xml:space="preserve"> </w:delText>
        </w:r>
      </w:del>
      <w:del w:id="23" w:author="Kamil Janicki" w:date="2017-07-14T15:00:00Z">
        <w:r w:rsidRPr="00972B5D" w:rsidDel="00490DE4">
          <w:rPr>
            <w:rFonts w:ascii="Arial" w:hAnsi="Arial" w:cs="Arial"/>
            <w:sz w:val="20"/>
            <w:szCs w:val="20"/>
          </w:rPr>
          <w:delText>w wieku do lat 12.</w:delText>
        </w:r>
      </w:del>
    </w:p>
    <w:p w:rsidR="002E0CB1" w:rsidRPr="00972B5D" w:rsidRDefault="00972B5D" w:rsidP="00972B5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Osoba </w:t>
      </w:r>
      <w:r w:rsidR="00D309DE" w:rsidRPr="00972B5D">
        <w:rPr>
          <w:rFonts w:ascii="Arial" w:hAnsi="Arial" w:cs="Arial"/>
          <w:sz w:val="20"/>
          <w:szCs w:val="20"/>
        </w:rPr>
        <w:t>pełnoletnia</w:t>
      </w:r>
      <w:r w:rsidRPr="00972B5D">
        <w:rPr>
          <w:rFonts w:ascii="Arial" w:hAnsi="Arial" w:cs="Arial"/>
          <w:sz w:val="20"/>
          <w:szCs w:val="20"/>
        </w:rPr>
        <w:t xml:space="preserve"> wskazana w pkt 1 §2 to</w:t>
      </w:r>
      <w:r w:rsidR="00D309DE" w:rsidRPr="00972B5D">
        <w:rPr>
          <w:rFonts w:ascii="Arial" w:hAnsi="Arial" w:cs="Arial"/>
          <w:sz w:val="20"/>
          <w:szCs w:val="20"/>
        </w:rPr>
        <w:t xml:space="preserve"> osoba fizyczna posiadająca pełną zdolność do czynności prawnych będąca konsumentem w rozumieniu art. 22</w:t>
      </w:r>
      <w:r w:rsidR="00D309DE" w:rsidRPr="00972B5D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D309DE" w:rsidRPr="00972B5D">
        <w:rPr>
          <w:rFonts w:ascii="Arial" w:hAnsi="Arial" w:cs="Arial"/>
          <w:sz w:val="20"/>
          <w:szCs w:val="20"/>
        </w:rPr>
        <w:t>Kodeksu cywilnego mająca miejsce zamieszkania na terytorium Rzeczpospolitej Polskiej.</w:t>
      </w:r>
    </w:p>
    <w:p w:rsidR="002E0CB1" w:rsidRPr="00972B5D" w:rsidRDefault="00D309DE" w:rsidP="00972B5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W </w:t>
      </w:r>
      <w:r w:rsidR="00FB2E23" w:rsidRPr="00972B5D">
        <w:rPr>
          <w:rFonts w:ascii="Arial" w:hAnsi="Arial" w:cs="Arial"/>
          <w:sz w:val="20"/>
          <w:szCs w:val="20"/>
        </w:rPr>
        <w:t>Turnieju</w:t>
      </w:r>
      <w:r w:rsidRPr="00972B5D">
        <w:rPr>
          <w:rFonts w:ascii="Arial" w:hAnsi="Arial" w:cs="Arial"/>
          <w:sz w:val="20"/>
          <w:szCs w:val="20"/>
        </w:rPr>
        <w:t xml:space="preserve"> nie mogą uczestniczyć pracownicy ani osoby zaangażowane na podstawie umowy zlecenia lub umowy o dzieło przez następujące podmioty:</w:t>
      </w:r>
    </w:p>
    <w:p w:rsidR="002E0CB1" w:rsidRPr="00972B5D" w:rsidRDefault="00D309DE" w:rsidP="00972B5D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Organizatora </w:t>
      </w:r>
      <w:r w:rsidR="000C3C4D">
        <w:rPr>
          <w:rFonts w:ascii="Arial" w:hAnsi="Arial" w:cs="Arial"/>
          <w:sz w:val="20"/>
          <w:szCs w:val="20"/>
        </w:rPr>
        <w:t>Turnieju</w:t>
      </w:r>
      <w:r w:rsidRPr="00972B5D">
        <w:rPr>
          <w:rFonts w:ascii="Arial" w:hAnsi="Arial" w:cs="Arial"/>
          <w:sz w:val="20"/>
          <w:szCs w:val="20"/>
        </w:rPr>
        <w:t>;</w:t>
      </w:r>
    </w:p>
    <w:p w:rsidR="002E0CB1" w:rsidRPr="00972B5D" w:rsidRDefault="00D309DE" w:rsidP="00972B5D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Partnera </w:t>
      </w:r>
      <w:r w:rsidR="000C3C4D">
        <w:rPr>
          <w:rFonts w:ascii="Arial" w:hAnsi="Arial" w:cs="Arial"/>
          <w:sz w:val="20"/>
          <w:szCs w:val="20"/>
        </w:rPr>
        <w:t>Turnieju</w:t>
      </w:r>
      <w:r w:rsidRPr="00972B5D">
        <w:rPr>
          <w:rFonts w:ascii="Arial" w:hAnsi="Arial" w:cs="Arial"/>
          <w:sz w:val="20"/>
          <w:szCs w:val="20"/>
        </w:rPr>
        <w:t>;</w:t>
      </w:r>
    </w:p>
    <w:p w:rsidR="002E0CB1" w:rsidRPr="00972B5D" w:rsidRDefault="000C3C4D" w:rsidP="00972B5D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zarządzającej Centrum Handlowym</w:t>
      </w:r>
      <w:r w:rsidR="00D309DE" w:rsidRPr="00972B5D">
        <w:rPr>
          <w:rFonts w:ascii="Arial" w:hAnsi="Arial" w:cs="Arial"/>
          <w:sz w:val="20"/>
          <w:szCs w:val="20"/>
        </w:rPr>
        <w:t xml:space="preserve"> tj. NAI Estate Fellows</w:t>
      </w:r>
    </w:p>
    <w:p w:rsidR="002E0CB1" w:rsidRPr="00972B5D" w:rsidRDefault="00D309DE" w:rsidP="00972B5D">
      <w:pPr>
        <w:pStyle w:val="Standard"/>
        <w:shd w:val="clear" w:color="auto" w:fill="FFFFFF"/>
        <w:spacing w:after="0" w:line="240" w:lineRule="auto"/>
        <w:ind w:left="709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W </w:t>
      </w:r>
      <w:r w:rsidR="00FB2E23" w:rsidRPr="00972B5D">
        <w:rPr>
          <w:rFonts w:ascii="Arial" w:hAnsi="Arial"/>
          <w:sz w:val="20"/>
          <w:szCs w:val="20"/>
        </w:rPr>
        <w:t>Turnieju</w:t>
      </w:r>
      <w:r w:rsidRPr="00972B5D">
        <w:rPr>
          <w:rFonts w:ascii="Arial" w:hAnsi="Arial"/>
          <w:sz w:val="20"/>
          <w:szCs w:val="20"/>
        </w:rPr>
        <w:t xml:space="preserve"> nie mogą uczestniczyć </w:t>
      </w:r>
      <w:commentRangeStart w:id="24"/>
      <w:r w:rsidRPr="00972B5D">
        <w:rPr>
          <w:rFonts w:ascii="Arial" w:hAnsi="Arial"/>
          <w:sz w:val="20"/>
          <w:szCs w:val="20"/>
        </w:rPr>
        <w:t>najemcy</w:t>
      </w:r>
      <w:commentRangeEnd w:id="24"/>
      <w:r w:rsidR="00AE5221">
        <w:rPr>
          <w:rStyle w:val="Odwoaniedokomentarza"/>
        </w:rPr>
        <w:commentReference w:id="24"/>
      </w:r>
      <w:r w:rsidRPr="00972B5D">
        <w:rPr>
          <w:rFonts w:ascii="Arial" w:hAnsi="Arial"/>
          <w:sz w:val="20"/>
          <w:szCs w:val="20"/>
        </w:rPr>
        <w:t xml:space="preserve"> lokali/powierzchni w Centrum Handlowym.</w:t>
      </w:r>
    </w:p>
    <w:p w:rsidR="002E0CB1" w:rsidRPr="00972B5D" w:rsidRDefault="002E0CB1" w:rsidP="00972B5D">
      <w:pPr>
        <w:pStyle w:val="Standard"/>
        <w:shd w:val="clear" w:color="auto" w:fill="FFFFFF"/>
        <w:spacing w:after="0" w:line="240" w:lineRule="auto"/>
        <w:ind w:left="709"/>
        <w:jc w:val="center"/>
        <w:rPr>
          <w:rFonts w:ascii="Arial" w:hAnsi="Arial"/>
          <w:sz w:val="20"/>
          <w:szCs w:val="20"/>
        </w:rPr>
      </w:pPr>
    </w:p>
    <w:p w:rsidR="002E0CB1" w:rsidRPr="00972B5D" w:rsidRDefault="00D309DE" w:rsidP="00972B5D">
      <w:pPr>
        <w:pStyle w:val="Standard"/>
        <w:shd w:val="clear" w:color="auto" w:fill="FFFFFF"/>
        <w:spacing w:after="0" w:line="260" w:lineRule="exact"/>
        <w:jc w:val="center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 xml:space="preserve">§ </w:t>
      </w:r>
      <w:r w:rsidR="00C02ECF" w:rsidRPr="00972B5D">
        <w:rPr>
          <w:rFonts w:ascii="Arial" w:hAnsi="Arial"/>
          <w:b/>
          <w:sz w:val="20"/>
          <w:szCs w:val="20"/>
        </w:rPr>
        <w:t>3</w:t>
      </w:r>
    </w:p>
    <w:p w:rsidR="002E0CB1" w:rsidRPr="00972B5D" w:rsidRDefault="00D309DE" w:rsidP="00972B5D">
      <w:pPr>
        <w:pStyle w:val="Standard"/>
        <w:shd w:val="clear" w:color="auto" w:fill="FFFFFF"/>
        <w:spacing w:after="0" w:line="260" w:lineRule="exact"/>
        <w:jc w:val="center"/>
        <w:rPr>
          <w:rFonts w:ascii="Arial" w:hAnsi="Arial"/>
          <w:b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 xml:space="preserve">Zasady </w:t>
      </w:r>
      <w:r w:rsidR="00C02ECF" w:rsidRPr="00972B5D">
        <w:rPr>
          <w:rFonts w:ascii="Arial" w:hAnsi="Arial"/>
          <w:b/>
          <w:sz w:val="20"/>
          <w:szCs w:val="20"/>
        </w:rPr>
        <w:t>Turnieju</w:t>
      </w:r>
    </w:p>
    <w:p w:rsidR="002E0CB1" w:rsidRPr="00972B5D" w:rsidRDefault="002E0CB1" w:rsidP="00972B5D">
      <w:pPr>
        <w:pStyle w:val="Standard"/>
        <w:shd w:val="clear" w:color="auto" w:fill="FFFFFF"/>
        <w:spacing w:after="0" w:line="260" w:lineRule="exact"/>
        <w:jc w:val="both"/>
        <w:rPr>
          <w:rFonts w:ascii="Arial" w:hAnsi="Arial"/>
          <w:sz w:val="20"/>
          <w:szCs w:val="20"/>
        </w:rPr>
      </w:pPr>
    </w:p>
    <w:p w:rsidR="002E0CB1" w:rsidRPr="00972B5D" w:rsidRDefault="00D309DE" w:rsidP="00972B5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W celu wzięcia udziału w </w:t>
      </w:r>
      <w:r w:rsidR="00882B8D" w:rsidRPr="00972B5D">
        <w:rPr>
          <w:rFonts w:ascii="Arial" w:hAnsi="Arial" w:cs="Arial"/>
          <w:sz w:val="20"/>
          <w:szCs w:val="20"/>
        </w:rPr>
        <w:t>Turnieju</w:t>
      </w:r>
      <w:r w:rsidRPr="00972B5D">
        <w:rPr>
          <w:rFonts w:ascii="Arial" w:hAnsi="Arial" w:cs="Arial"/>
          <w:sz w:val="20"/>
          <w:szCs w:val="20"/>
        </w:rPr>
        <w:t xml:space="preserve"> </w:t>
      </w:r>
      <w:r w:rsidR="00882B8D" w:rsidRPr="00972B5D">
        <w:rPr>
          <w:rFonts w:ascii="Arial" w:hAnsi="Arial" w:cs="Arial"/>
          <w:sz w:val="20"/>
          <w:szCs w:val="20"/>
        </w:rPr>
        <w:t>wszyscy</w:t>
      </w:r>
      <w:r w:rsidRPr="00972B5D">
        <w:rPr>
          <w:rFonts w:ascii="Arial" w:hAnsi="Arial" w:cs="Arial"/>
          <w:sz w:val="20"/>
          <w:szCs w:val="20"/>
        </w:rPr>
        <w:t xml:space="preserve"> Uczestni</w:t>
      </w:r>
      <w:r w:rsidR="00882B8D" w:rsidRPr="00972B5D">
        <w:rPr>
          <w:rFonts w:ascii="Arial" w:hAnsi="Arial" w:cs="Arial"/>
          <w:sz w:val="20"/>
          <w:szCs w:val="20"/>
        </w:rPr>
        <w:t>cy</w:t>
      </w:r>
      <w:r w:rsidRPr="00972B5D">
        <w:rPr>
          <w:rFonts w:ascii="Arial" w:hAnsi="Arial" w:cs="Arial"/>
          <w:sz w:val="20"/>
          <w:szCs w:val="20"/>
        </w:rPr>
        <w:t xml:space="preserve"> powin</w:t>
      </w:r>
      <w:r w:rsidR="00882B8D" w:rsidRPr="00972B5D">
        <w:rPr>
          <w:rFonts w:ascii="Arial" w:hAnsi="Arial" w:cs="Arial"/>
          <w:sz w:val="20"/>
          <w:szCs w:val="20"/>
        </w:rPr>
        <w:t>ni</w:t>
      </w:r>
      <w:r w:rsidRPr="00972B5D">
        <w:rPr>
          <w:rFonts w:ascii="Arial" w:hAnsi="Arial" w:cs="Arial"/>
          <w:sz w:val="20"/>
          <w:szCs w:val="20"/>
        </w:rPr>
        <w:t>:</w:t>
      </w:r>
    </w:p>
    <w:p w:rsidR="002E0CB1" w:rsidRPr="00972B5D" w:rsidRDefault="00D309DE" w:rsidP="00972B5D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zapoznać się z niniejszym Regulaminem;</w:t>
      </w:r>
    </w:p>
    <w:p w:rsidR="00882B8D" w:rsidRDefault="00882B8D" w:rsidP="00972B5D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zgłosić się do Obsługi Turnieju w terminie wskazanym w pkt. 4 §1 w celu zgłoszenia swojego udziału w Turnieju</w:t>
      </w:r>
    </w:p>
    <w:p w:rsidR="009E0801" w:rsidRDefault="009E0801" w:rsidP="009E0801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Jedna drużyna może wziąć udział w Turnieju tylko jeden raz.</w:t>
      </w:r>
    </w:p>
    <w:p w:rsidR="009E0801" w:rsidRPr="00972B5D" w:rsidRDefault="009E0801" w:rsidP="009E0801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Rozgrywki przeprowadzone w sobotę 22 lipca 2017 i w niedzielę 23 lipca 2017 zaliczane są do jednego Turnieju.</w:t>
      </w:r>
    </w:p>
    <w:p w:rsidR="00882B8D" w:rsidRPr="00972B5D" w:rsidRDefault="00882B8D" w:rsidP="00972B5D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Zasady Turnieju: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Celem gry jest wbicie piłki do dołka za pomocą jak najmniejszej liczby uderzeń.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Gracz na wbicie piłki ma 6 uderzeń. Każde uderzenie liczy się jako punkt.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Jeżeli po 6 uderzeniach piłka nie zostanie wbita do dołka, gracz otrzymuje 7 punktów.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637DC1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Turniej zostanie przeprowadzony na dziewięciu wybranych przez Obsługę torach. </w:t>
      </w:r>
      <w:r w:rsidR="00882B8D" w:rsidRPr="00972B5D">
        <w:rPr>
          <w:rFonts w:ascii="Arial" w:hAnsi="Arial"/>
          <w:sz w:val="20"/>
          <w:szCs w:val="20"/>
        </w:rPr>
        <w:t>Torów do gr</w:t>
      </w:r>
      <w:r w:rsidR="00972B5D" w:rsidRPr="00972B5D">
        <w:rPr>
          <w:rFonts w:ascii="Arial" w:hAnsi="Arial"/>
          <w:sz w:val="20"/>
          <w:szCs w:val="20"/>
        </w:rPr>
        <w:t>y używamy zgodnie z kolejnością wskazaną przez Obsługę.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Dotykanie piłki w czasie jej ruchu jest zabronione.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Grę rozpoczynamy z linii startu lub z miejsca, w którym zatrzymała się piłka.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Jeżeli piłka wypadnie z toru, należy ją położyć w miejscu wypadnięcia za bandę,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1440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doliczając punkt karny.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637DC1" w:rsidRDefault="00882B8D" w:rsidP="00637DC1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ins w:id="25" w:author="Kamil Janicki" w:date="2017-07-14T15:04:00Z"/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Zabronione jest chodzenie po polach.</w:t>
      </w:r>
    </w:p>
    <w:p w:rsidR="00490DE4" w:rsidRPr="00637DC1" w:rsidRDefault="00490DE4" w:rsidP="00490DE4">
      <w:pPr>
        <w:pStyle w:val="Standard"/>
        <w:shd w:val="clear" w:color="auto" w:fill="FFFFFF"/>
        <w:spacing w:after="0" w:line="240" w:lineRule="auto"/>
        <w:ind w:left="1440"/>
        <w:jc w:val="both"/>
        <w:rPr>
          <w:rFonts w:ascii="Arial" w:hAnsi="Arial"/>
          <w:sz w:val="20"/>
          <w:szCs w:val="20"/>
        </w:rPr>
        <w:pPrChange w:id="26" w:author="Kamil Janicki" w:date="2017-07-14T15:04:00Z">
          <w:pPr>
            <w:pStyle w:val="Standard"/>
            <w:numPr>
              <w:numId w:val="21"/>
            </w:numPr>
            <w:shd w:val="clear" w:color="auto" w:fill="FFFFFF"/>
            <w:spacing w:after="0" w:line="240" w:lineRule="auto"/>
            <w:ind w:left="1440" w:hanging="360"/>
            <w:jc w:val="both"/>
          </w:pPr>
        </w:pPrChange>
      </w:pP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Default="00637DC1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ins w:id="27" w:author="Kamil Janicki" w:date="2017-07-14T15:07:00Z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Gracze jednej drużyny przechodzą po kolei każdy z torów. </w:t>
      </w:r>
      <w:r w:rsidR="00782852" w:rsidRPr="00972B5D">
        <w:rPr>
          <w:rFonts w:ascii="Arial" w:hAnsi="Arial"/>
          <w:sz w:val="20"/>
          <w:szCs w:val="20"/>
        </w:rPr>
        <w:t>Punkty zdobyte przez członków drużyny są sumowane. Wygrywa</w:t>
      </w:r>
      <w:r w:rsidR="00882B8D" w:rsidRPr="00972B5D">
        <w:rPr>
          <w:rFonts w:ascii="Arial" w:hAnsi="Arial"/>
          <w:sz w:val="20"/>
          <w:szCs w:val="20"/>
        </w:rPr>
        <w:t xml:space="preserve"> </w:t>
      </w:r>
      <w:r w:rsidR="00782852" w:rsidRPr="00972B5D">
        <w:rPr>
          <w:rFonts w:ascii="Arial" w:hAnsi="Arial"/>
          <w:sz w:val="20"/>
          <w:szCs w:val="20"/>
        </w:rPr>
        <w:t>drużyna</w:t>
      </w:r>
      <w:r w:rsidR="00882B8D" w:rsidRPr="00972B5D">
        <w:rPr>
          <w:rFonts w:ascii="Arial" w:hAnsi="Arial"/>
          <w:sz w:val="20"/>
          <w:szCs w:val="20"/>
        </w:rPr>
        <w:t xml:space="preserve"> z najmniejszą ilością punktów.</w:t>
      </w:r>
    </w:p>
    <w:p w:rsidR="00490DE4" w:rsidRDefault="00490DE4" w:rsidP="00490DE4">
      <w:pPr>
        <w:pStyle w:val="Standard"/>
        <w:shd w:val="clear" w:color="auto" w:fill="FFFFFF"/>
        <w:spacing w:after="0" w:line="240" w:lineRule="auto"/>
        <w:ind w:left="1440"/>
        <w:jc w:val="both"/>
        <w:rPr>
          <w:ins w:id="28" w:author="Kamil Janicki" w:date="2017-07-14T15:04:00Z"/>
          <w:rFonts w:ascii="Arial" w:hAnsi="Arial"/>
          <w:sz w:val="20"/>
          <w:szCs w:val="20"/>
        </w:rPr>
        <w:pPrChange w:id="29" w:author="Kamil Janicki" w:date="2017-07-14T15:07:00Z">
          <w:pPr>
            <w:pStyle w:val="Standard"/>
            <w:numPr>
              <w:numId w:val="21"/>
            </w:numPr>
            <w:shd w:val="clear" w:color="auto" w:fill="FFFFFF"/>
            <w:spacing w:after="0" w:line="240" w:lineRule="auto"/>
            <w:ind w:left="1440" w:hanging="360"/>
            <w:jc w:val="both"/>
          </w:pPr>
        </w:pPrChange>
      </w:pPr>
    </w:p>
    <w:p w:rsidR="00490DE4" w:rsidRDefault="00490DE4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ins w:id="30" w:author="Kamil Janicki" w:date="2017-07-14T15:04:00Z">
        <w:r>
          <w:rPr>
            <w:rFonts w:ascii="Arial" w:hAnsi="Arial"/>
            <w:sz w:val="20"/>
            <w:szCs w:val="20"/>
          </w:rPr>
          <w:t>Dopuszczalna jest pomoc osoby pełnoletniej przy uderzeniach w wykonaniu dziecka, będącego cz</w:t>
        </w:r>
      </w:ins>
      <w:ins w:id="31" w:author="Kamil Janicki" w:date="2017-07-14T15:05:00Z">
        <w:r>
          <w:rPr>
            <w:rFonts w:ascii="Arial" w:hAnsi="Arial"/>
            <w:sz w:val="20"/>
            <w:szCs w:val="20"/>
          </w:rPr>
          <w:t xml:space="preserve">łonkiem tej samej drużyny. Jednak nie dopuszcza się </w:t>
        </w:r>
      </w:ins>
      <w:ins w:id="32" w:author="Kamil Janicki" w:date="2017-07-14T15:06:00Z">
        <w:r>
          <w:rPr>
            <w:rFonts w:ascii="Arial" w:hAnsi="Arial"/>
            <w:sz w:val="20"/>
            <w:szCs w:val="20"/>
          </w:rPr>
          <w:t xml:space="preserve">samodzielnego </w:t>
        </w:r>
      </w:ins>
      <w:ins w:id="33" w:author="Kamil Janicki" w:date="2017-07-14T15:05:00Z">
        <w:r>
          <w:rPr>
            <w:rFonts w:ascii="Arial" w:hAnsi="Arial"/>
            <w:sz w:val="20"/>
            <w:szCs w:val="20"/>
          </w:rPr>
          <w:t xml:space="preserve">wykonania uderzenia </w:t>
        </w:r>
      </w:ins>
      <w:ins w:id="34" w:author="Kamil Janicki" w:date="2017-07-14T15:06:00Z">
        <w:r>
          <w:rPr>
            <w:rFonts w:ascii="Arial" w:hAnsi="Arial"/>
            <w:sz w:val="20"/>
            <w:szCs w:val="20"/>
          </w:rPr>
          <w:t>przez osobę dorosłą</w:t>
        </w:r>
      </w:ins>
      <w:ins w:id="35" w:author="Kamil Janicki" w:date="2017-07-14T15:08:00Z">
        <w:r>
          <w:rPr>
            <w:rFonts w:ascii="Arial" w:hAnsi="Arial"/>
            <w:sz w:val="20"/>
            <w:szCs w:val="20"/>
          </w:rPr>
          <w:t xml:space="preserve"> podczas kolejek, w których uderzenie powinno oddać dziecko. </w:t>
        </w:r>
      </w:ins>
      <w:ins w:id="36" w:author="Kamil Janicki" w:date="2017-07-14T15:09:00Z">
        <w:r>
          <w:rPr>
            <w:rFonts w:ascii="Arial" w:hAnsi="Arial"/>
            <w:sz w:val="20"/>
            <w:szCs w:val="20"/>
          </w:rPr>
          <w:t xml:space="preserve">Wszelkie spory </w:t>
        </w:r>
      </w:ins>
      <w:ins w:id="37" w:author="Kamil Janicki" w:date="2017-07-14T15:11:00Z">
        <w:r w:rsidR="00F82260">
          <w:rPr>
            <w:rFonts w:ascii="Arial" w:hAnsi="Arial"/>
            <w:sz w:val="20"/>
            <w:szCs w:val="20"/>
          </w:rPr>
          <w:t xml:space="preserve">wynikające z opisanych sytuacji będzie </w:t>
        </w:r>
      </w:ins>
      <w:ins w:id="38" w:author="Kamil Janicki" w:date="2017-07-14T15:12:00Z">
        <w:r w:rsidR="00F82260">
          <w:rPr>
            <w:rFonts w:ascii="Arial" w:hAnsi="Arial"/>
            <w:sz w:val="20"/>
            <w:szCs w:val="20"/>
          </w:rPr>
          <w:t>rozstrzygać</w:t>
        </w:r>
      </w:ins>
      <w:ins w:id="39" w:author="Kamil Janicki" w:date="2017-07-14T15:11:00Z">
        <w:r w:rsidR="00F82260">
          <w:rPr>
            <w:rFonts w:ascii="Arial" w:hAnsi="Arial"/>
            <w:sz w:val="20"/>
            <w:szCs w:val="20"/>
          </w:rPr>
          <w:t xml:space="preserve"> </w:t>
        </w:r>
      </w:ins>
      <w:ins w:id="40" w:author="Kamil Janicki" w:date="2017-07-14T15:12:00Z">
        <w:r w:rsidR="00F82260">
          <w:rPr>
            <w:rFonts w:ascii="Arial" w:hAnsi="Arial"/>
            <w:sz w:val="20"/>
            <w:szCs w:val="20"/>
          </w:rPr>
          <w:t>Obsługa Turnieju.</w:t>
        </w:r>
      </w:ins>
    </w:p>
    <w:p w:rsidR="009B6A58" w:rsidRPr="00637DC1" w:rsidRDefault="009B6A58" w:rsidP="00637DC1">
      <w:pPr>
        <w:rPr>
          <w:rFonts w:ascii="Arial" w:hAnsi="Arial"/>
          <w:sz w:val="20"/>
          <w:szCs w:val="20"/>
        </w:rPr>
      </w:pPr>
    </w:p>
    <w:p w:rsidR="009B6A58" w:rsidRPr="000C3C4D" w:rsidRDefault="009B6A58" w:rsidP="009B6A5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C4D">
        <w:rPr>
          <w:rFonts w:ascii="Arial" w:hAnsi="Arial" w:cs="Arial"/>
          <w:sz w:val="20"/>
          <w:szCs w:val="20"/>
        </w:rPr>
        <w:t xml:space="preserve">W przypadku uzyskania przez co najmniej dwie drużyny takiej samej ilości punktów, o zwycięstwie decydować będzie </w:t>
      </w:r>
      <w:r w:rsidR="00637DC1" w:rsidRPr="000C3C4D">
        <w:rPr>
          <w:rFonts w:ascii="Arial" w:hAnsi="Arial" w:cs="Arial"/>
          <w:sz w:val="20"/>
          <w:szCs w:val="20"/>
        </w:rPr>
        <w:t xml:space="preserve">większa ilość zdobytych poszczególnych torów przy jak najmniejszej ilości uderzeń. Przykładowo: Jeżeli dwie drużyny uzyskają tą samą liczbę punktów wygra ta, która zdobyła najwięcej torów przy pierwszym uderzeniu. Jeżeli żadna z drużyn nie zdobyła żadnego toru </w:t>
      </w:r>
      <w:r w:rsidR="009E0801" w:rsidRPr="000C3C4D">
        <w:rPr>
          <w:rFonts w:ascii="Arial" w:hAnsi="Arial" w:cs="Arial"/>
          <w:sz w:val="20"/>
          <w:szCs w:val="20"/>
        </w:rPr>
        <w:t>przy</w:t>
      </w:r>
      <w:r w:rsidR="00637DC1" w:rsidRPr="000C3C4D">
        <w:rPr>
          <w:rFonts w:ascii="Arial" w:hAnsi="Arial" w:cs="Arial"/>
          <w:sz w:val="20"/>
          <w:szCs w:val="20"/>
        </w:rPr>
        <w:t xml:space="preserve"> pierwszym uderzeni</w:t>
      </w:r>
      <w:r w:rsidR="009E0801" w:rsidRPr="000C3C4D">
        <w:rPr>
          <w:rFonts w:ascii="Arial" w:hAnsi="Arial" w:cs="Arial"/>
          <w:sz w:val="20"/>
          <w:szCs w:val="20"/>
        </w:rPr>
        <w:t>u</w:t>
      </w:r>
      <w:r w:rsidR="00637DC1" w:rsidRPr="000C3C4D">
        <w:rPr>
          <w:rFonts w:ascii="Arial" w:hAnsi="Arial" w:cs="Arial"/>
          <w:sz w:val="20"/>
          <w:szCs w:val="20"/>
        </w:rPr>
        <w:t>, wygra ta która zdobyła najwięcej torów przy drugim uderzeniu</w:t>
      </w:r>
      <w:r w:rsidR="009E0801" w:rsidRPr="000C3C4D">
        <w:rPr>
          <w:rFonts w:ascii="Arial" w:hAnsi="Arial" w:cs="Arial"/>
          <w:sz w:val="20"/>
          <w:szCs w:val="20"/>
        </w:rPr>
        <w:t>, itd. W przypadku nie rozstrzygnięcia Turnieju w sposób wskazany powyżej, każda z drużyn otrzyma nagrodę główną. System wskazany powyżej będzie decydujący również w przypadku, gdy tą samą liczbę punktów uzyskają drużyny zajmujące kolejne miejsca w Turnieju.</w:t>
      </w:r>
    </w:p>
    <w:p w:rsidR="009B6A58" w:rsidRPr="00972B5D" w:rsidRDefault="009B6A58" w:rsidP="009B6A58">
      <w:pPr>
        <w:pStyle w:val="Standard"/>
        <w:shd w:val="clear" w:color="auto" w:fill="FFFFFF"/>
        <w:spacing w:after="0" w:line="240" w:lineRule="auto"/>
        <w:ind w:left="144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882B8D" w:rsidRPr="00972B5D" w:rsidRDefault="00882B8D" w:rsidP="00972B5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Gracze ponoszą odpowiedzialność za dokonane zniszczenia sprzętu w czasie gry.</w:t>
      </w:r>
    </w:p>
    <w:p w:rsidR="00882B8D" w:rsidRPr="00972B5D" w:rsidRDefault="00882B8D" w:rsidP="00972B5D">
      <w:pPr>
        <w:pStyle w:val="Standard"/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E0CB1" w:rsidRDefault="00D6715E" w:rsidP="00972B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>Wyniki Turnieju zostaną ogłoszone 23 lipca około godziny 17.00 po ukończeniu wszystkich rozgrywek.</w:t>
      </w:r>
    </w:p>
    <w:p w:rsidR="00FE61E0" w:rsidRDefault="00FE61E0" w:rsidP="00972B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Biorąc udział w Turnieju Uczestnik akceptuje warunki niniejszego Regulaminu.</w:t>
      </w:r>
    </w:p>
    <w:p w:rsidR="00FE61E0" w:rsidRDefault="00FE61E0" w:rsidP="00972B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zastrzega sobie prawo do wy</w:t>
      </w:r>
      <w:r w:rsidR="005803F5">
        <w:rPr>
          <w:rFonts w:ascii="Arial" w:hAnsi="Arial" w:cs="Arial"/>
          <w:sz w:val="20"/>
          <w:szCs w:val="20"/>
        </w:rPr>
        <w:t>kluczenia Uczestników z Turnieju, których działania są sprzeczne z prawem lub niniejszym Regulaminem.</w:t>
      </w:r>
    </w:p>
    <w:p w:rsidR="002E0CB1" w:rsidRPr="00972B5D" w:rsidRDefault="002E0CB1" w:rsidP="00972B5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86D7F" w:rsidRPr="00972B5D" w:rsidRDefault="00286D7F" w:rsidP="00972B5D">
      <w:pPr>
        <w:pStyle w:val="Standard"/>
        <w:spacing w:after="0" w:line="260" w:lineRule="exact"/>
        <w:jc w:val="both"/>
        <w:rPr>
          <w:rFonts w:ascii="Arial" w:hAnsi="Arial"/>
          <w:b/>
          <w:sz w:val="20"/>
          <w:szCs w:val="20"/>
        </w:rPr>
      </w:pPr>
    </w:p>
    <w:p w:rsidR="00F82260" w:rsidRDefault="00F82260" w:rsidP="00972B5D">
      <w:pPr>
        <w:pStyle w:val="Standard"/>
        <w:spacing w:after="0" w:line="260" w:lineRule="exact"/>
        <w:jc w:val="center"/>
        <w:rPr>
          <w:ins w:id="41" w:author="Kamil Janicki" w:date="2017-07-14T15:12:00Z"/>
          <w:rFonts w:ascii="Arial" w:hAnsi="Arial"/>
          <w:b/>
          <w:sz w:val="20"/>
          <w:szCs w:val="20"/>
        </w:rPr>
      </w:pPr>
    </w:p>
    <w:p w:rsidR="00F82260" w:rsidRDefault="00F82260" w:rsidP="00972B5D">
      <w:pPr>
        <w:pStyle w:val="Standard"/>
        <w:spacing w:after="0" w:line="260" w:lineRule="exact"/>
        <w:jc w:val="center"/>
        <w:rPr>
          <w:ins w:id="42" w:author="Kamil Janicki" w:date="2017-07-14T15:12:00Z"/>
          <w:rFonts w:ascii="Arial" w:hAnsi="Arial"/>
          <w:b/>
          <w:sz w:val="20"/>
          <w:szCs w:val="20"/>
        </w:rPr>
      </w:pPr>
    </w:p>
    <w:p w:rsidR="00F82260" w:rsidRDefault="00F82260" w:rsidP="00972B5D">
      <w:pPr>
        <w:pStyle w:val="Standard"/>
        <w:spacing w:after="0" w:line="260" w:lineRule="exact"/>
        <w:jc w:val="center"/>
        <w:rPr>
          <w:ins w:id="43" w:author="Kamil Janicki" w:date="2017-07-14T15:12:00Z"/>
          <w:rFonts w:ascii="Arial" w:hAnsi="Arial"/>
          <w:b/>
          <w:sz w:val="20"/>
          <w:szCs w:val="20"/>
        </w:rPr>
      </w:pPr>
    </w:p>
    <w:p w:rsidR="00F82260" w:rsidRDefault="00F82260" w:rsidP="00972B5D">
      <w:pPr>
        <w:pStyle w:val="Standard"/>
        <w:spacing w:after="0" w:line="260" w:lineRule="exact"/>
        <w:jc w:val="center"/>
        <w:rPr>
          <w:ins w:id="44" w:author="Kamil Janicki" w:date="2017-07-14T15:13:00Z"/>
          <w:rFonts w:ascii="Arial" w:hAnsi="Arial"/>
          <w:b/>
          <w:sz w:val="20"/>
          <w:szCs w:val="20"/>
        </w:rPr>
      </w:pPr>
    </w:p>
    <w:p w:rsidR="00F82260" w:rsidRDefault="00F82260" w:rsidP="00972B5D">
      <w:pPr>
        <w:pStyle w:val="Standard"/>
        <w:spacing w:after="0" w:line="260" w:lineRule="exact"/>
        <w:jc w:val="center"/>
        <w:rPr>
          <w:ins w:id="45" w:author="Kamil Janicki" w:date="2017-07-14T15:13:00Z"/>
          <w:rFonts w:ascii="Arial" w:hAnsi="Arial"/>
          <w:b/>
          <w:sz w:val="20"/>
          <w:szCs w:val="20"/>
        </w:rPr>
      </w:pPr>
    </w:p>
    <w:p w:rsidR="002E0CB1" w:rsidRPr="00972B5D" w:rsidRDefault="00D309DE" w:rsidP="00972B5D">
      <w:pPr>
        <w:pStyle w:val="Standard"/>
        <w:spacing w:after="0" w:line="260" w:lineRule="exact"/>
        <w:jc w:val="center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 xml:space="preserve">§ </w:t>
      </w:r>
      <w:r w:rsidR="00C02ECF" w:rsidRPr="00972B5D">
        <w:rPr>
          <w:rFonts w:ascii="Arial" w:hAnsi="Arial"/>
          <w:b/>
          <w:sz w:val="20"/>
          <w:szCs w:val="20"/>
        </w:rPr>
        <w:t>4</w:t>
      </w:r>
    </w:p>
    <w:p w:rsidR="002E0CB1" w:rsidRPr="00972B5D" w:rsidRDefault="00D309DE" w:rsidP="00972B5D">
      <w:pPr>
        <w:pStyle w:val="Standard"/>
        <w:shd w:val="clear" w:color="auto" w:fill="FFFFFF"/>
        <w:spacing w:after="0" w:line="260" w:lineRule="exact"/>
        <w:jc w:val="center"/>
        <w:rPr>
          <w:rFonts w:ascii="Arial" w:hAnsi="Arial"/>
          <w:b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>Nagrody</w:t>
      </w:r>
    </w:p>
    <w:p w:rsidR="002E0CB1" w:rsidRPr="00972B5D" w:rsidRDefault="002E0CB1" w:rsidP="00972B5D">
      <w:pPr>
        <w:pStyle w:val="Standard"/>
        <w:shd w:val="clear" w:color="auto" w:fill="FFFFFF"/>
        <w:spacing w:after="0" w:line="260" w:lineRule="exact"/>
        <w:jc w:val="both"/>
        <w:rPr>
          <w:rFonts w:ascii="Arial" w:hAnsi="Arial"/>
          <w:sz w:val="20"/>
          <w:szCs w:val="20"/>
        </w:rPr>
      </w:pPr>
    </w:p>
    <w:p w:rsidR="00782852" w:rsidRPr="00972B5D" w:rsidRDefault="00782852" w:rsidP="00972B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Wygrana drużyna otrzyma nagrodę główną w postaci czterech biletów do Rodzinnego Parku Rozrywki ENERGYLANDIA w Zatorze. Bilety ważne są do 29 października 2017. W przypadku nie wykorzystania biletów w tym terminie, nagroda przepada, a Uczestnikom nie przysługuje </w:t>
      </w:r>
      <w:r w:rsidR="00D6715E" w:rsidRPr="00972B5D">
        <w:rPr>
          <w:rFonts w:ascii="Arial" w:hAnsi="Arial" w:cs="Arial"/>
          <w:sz w:val="20"/>
          <w:szCs w:val="20"/>
        </w:rPr>
        <w:t xml:space="preserve">prawo do ponownego jej otrzymania. Bilety </w:t>
      </w:r>
      <w:r w:rsidR="000C3C4D">
        <w:rPr>
          <w:rFonts w:ascii="Arial" w:hAnsi="Arial" w:cs="Arial"/>
          <w:sz w:val="20"/>
          <w:szCs w:val="20"/>
        </w:rPr>
        <w:t xml:space="preserve">upoważniają do wstępu i korzystania z atrakcji </w:t>
      </w:r>
      <w:r w:rsidR="000C3C4D" w:rsidRPr="00972B5D">
        <w:rPr>
          <w:rFonts w:ascii="Arial" w:hAnsi="Arial" w:cs="Arial"/>
          <w:sz w:val="20"/>
          <w:szCs w:val="20"/>
        </w:rPr>
        <w:t>Rodzinnego Parku Rozrywki ENERGYLANDIA w Zatorze</w:t>
      </w:r>
      <w:r w:rsidR="000C3C4D">
        <w:rPr>
          <w:rFonts w:ascii="Arial" w:hAnsi="Arial" w:cs="Arial"/>
          <w:sz w:val="20"/>
          <w:szCs w:val="20"/>
        </w:rPr>
        <w:t>, bez ograniczeń wiekowych.</w:t>
      </w:r>
    </w:p>
    <w:p w:rsidR="00D6715E" w:rsidRDefault="00D6715E" w:rsidP="00972B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Cztery drużyny, które zajmą kolejne miejsca w Turnieju otrzymają </w:t>
      </w:r>
      <w:r w:rsidR="003E5BDF" w:rsidRPr="00972B5D">
        <w:rPr>
          <w:rFonts w:ascii="Arial" w:hAnsi="Arial" w:cs="Arial"/>
          <w:sz w:val="20"/>
          <w:szCs w:val="20"/>
        </w:rPr>
        <w:t xml:space="preserve">nagrody w postaci: vouchery do kina Cinema 3D w Galerii Świdnickiej w Świdnicy (4 vouchery dla każdej z drużyn, vouchery ważne są do 22 września 2017 i upoważniają do wymiany ich na bilety na dowolnie wybrany seans 2D) oraz rodzinne bilety upoważniające do wejścia 4 osób na basen miejski odkryty OSiR w Świdnicy przy </w:t>
      </w:r>
      <w:r w:rsidR="00972B5D" w:rsidRPr="00972B5D">
        <w:rPr>
          <w:rFonts w:ascii="Arial" w:hAnsi="Arial" w:cs="Arial"/>
          <w:sz w:val="20"/>
          <w:szCs w:val="20"/>
        </w:rPr>
        <w:t xml:space="preserve">ulicy Śląskiej (bilet dla 4 osób dla każdej z drużyn, bilety do wykorzystania do </w:t>
      </w:r>
      <w:r w:rsidR="000C3C4D">
        <w:rPr>
          <w:rFonts w:ascii="Arial" w:hAnsi="Arial" w:cs="Arial"/>
          <w:sz w:val="20"/>
          <w:szCs w:val="20"/>
        </w:rPr>
        <w:t>31 sierpnia 2017</w:t>
      </w:r>
      <w:r w:rsidR="00972B5D" w:rsidRPr="00972B5D">
        <w:rPr>
          <w:rFonts w:ascii="Arial" w:hAnsi="Arial" w:cs="Arial"/>
          <w:sz w:val="20"/>
          <w:szCs w:val="20"/>
        </w:rPr>
        <w:t>)</w:t>
      </w:r>
      <w:r w:rsidR="009E0801">
        <w:rPr>
          <w:rFonts w:ascii="Arial" w:hAnsi="Arial" w:cs="Arial"/>
          <w:sz w:val="20"/>
          <w:szCs w:val="20"/>
        </w:rPr>
        <w:t xml:space="preserve">. </w:t>
      </w:r>
    </w:p>
    <w:p w:rsidR="009B6A58" w:rsidRPr="00972B5D" w:rsidRDefault="009B6A58" w:rsidP="00972B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Nagr</w:t>
      </w:r>
      <w:r w:rsidR="00986823">
        <w:rPr>
          <w:rFonts w:ascii="Arial" w:hAnsi="Arial" w:cs="Arial"/>
          <w:sz w:val="20"/>
          <w:szCs w:val="20"/>
        </w:rPr>
        <w:t>ód</w:t>
      </w:r>
      <w:r>
        <w:rPr>
          <w:rFonts w:ascii="Arial" w:hAnsi="Arial" w:cs="Arial"/>
          <w:sz w:val="20"/>
          <w:szCs w:val="20"/>
        </w:rPr>
        <w:t xml:space="preserve"> będzie możliwy </w:t>
      </w:r>
      <w:r w:rsidR="00986823">
        <w:rPr>
          <w:rFonts w:ascii="Arial" w:hAnsi="Arial" w:cs="Arial"/>
          <w:sz w:val="20"/>
          <w:szCs w:val="20"/>
        </w:rPr>
        <w:t>w dniu 23 lipca 2017 po ogłoszeniu wyników w miejscu Turnieju lub w późniejszym terminie w Sekretariacie Galerii Świdnickiej w Świdnicy przy ulicy Westerplatte 29 w godzinach 9-16</w:t>
      </w:r>
      <w:r w:rsidR="000C3C4D">
        <w:rPr>
          <w:rFonts w:ascii="Arial" w:hAnsi="Arial" w:cs="Arial"/>
          <w:sz w:val="20"/>
          <w:szCs w:val="20"/>
        </w:rPr>
        <w:t xml:space="preserve"> (po wcześniejszym kontakcie pod numerem tel. 784 610 433)</w:t>
      </w:r>
      <w:r w:rsidR="00986823">
        <w:rPr>
          <w:rFonts w:ascii="Arial" w:hAnsi="Arial" w:cs="Arial"/>
          <w:sz w:val="20"/>
          <w:szCs w:val="20"/>
        </w:rPr>
        <w:t xml:space="preserve"> jednak nie później niż do 31 lipca 2017. Po tym terminie Nagrody przepadają na rzecz Organizatora.</w:t>
      </w:r>
    </w:p>
    <w:p w:rsidR="00782852" w:rsidRPr="00972B5D" w:rsidRDefault="00782852" w:rsidP="00972B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Organizator nie wydaje duplikatu Nagrody w przypadku jej uszkodzenia, zgubienia </w:t>
      </w:r>
      <w:r w:rsidRPr="00972B5D">
        <w:rPr>
          <w:rFonts w:ascii="Arial" w:hAnsi="Arial" w:cs="Arial"/>
          <w:sz w:val="20"/>
          <w:szCs w:val="20"/>
        </w:rPr>
        <w:br/>
        <w:t>lub kradzieży.</w:t>
      </w:r>
    </w:p>
    <w:p w:rsidR="002E0CB1" w:rsidRPr="00972B5D" w:rsidRDefault="00D309DE" w:rsidP="00972B5D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Uczestnikowi </w:t>
      </w:r>
      <w:r w:rsidR="003E5BDF" w:rsidRPr="00972B5D">
        <w:rPr>
          <w:rFonts w:ascii="Arial" w:hAnsi="Arial"/>
          <w:sz w:val="20"/>
          <w:szCs w:val="20"/>
        </w:rPr>
        <w:t>Turnieju</w:t>
      </w:r>
      <w:r w:rsidRPr="00972B5D">
        <w:rPr>
          <w:rFonts w:ascii="Arial" w:hAnsi="Arial"/>
          <w:sz w:val="20"/>
          <w:szCs w:val="20"/>
        </w:rPr>
        <w:t xml:space="preserve"> nie przysługuje prawo do zastrzeżenia szczególnych właściwości Nagrody, do otrzymania ekwiwalentu pieniężnego lub rzeczowego zamiast Nagrody, </w:t>
      </w:r>
      <w:r w:rsidRPr="00972B5D">
        <w:rPr>
          <w:rFonts w:ascii="Arial" w:hAnsi="Arial"/>
          <w:sz w:val="20"/>
          <w:szCs w:val="20"/>
        </w:rPr>
        <w:br/>
        <w:t>ani do przeniesienia uprawnienia do odebrania Nagrody na osoby trzecie.</w:t>
      </w:r>
    </w:p>
    <w:p w:rsidR="002E0CB1" w:rsidRPr="00972B5D" w:rsidRDefault="00D309DE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Nagrody w </w:t>
      </w:r>
      <w:r w:rsidR="00C02ECF" w:rsidRPr="00972B5D">
        <w:rPr>
          <w:rFonts w:ascii="Arial" w:hAnsi="Arial"/>
          <w:sz w:val="20"/>
          <w:szCs w:val="20"/>
        </w:rPr>
        <w:t>Turnieju</w:t>
      </w:r>
      <w:r w:rsidRPr="00972B5D">
        <w:rPr>
          <w:rFonts w:ascii="Arial" w:hAnsi="Arial"/>
          <w:sz w:val="20"/>
          <w:szCs w:val="20"/>
        </w:rPr>
        <w:t xml:space="preserve"> nie podlegają wymianie na gotówkę ani na jakiekolwiek inne Nagrody rzeczowe.</w:t>
      </w:r>
      <w:r w:rsidR="00F374A8">
        <w:rPr>
          <w:rFonts w:ascii="Arial" w:hAnsi="Arial"/>
          <w:sz w:val="20"/>
          <w:szCs w:val="20"/>
        </w:rPr>
        <w:t xml:space="preserve"> Zwycięzcom nie przysługuje prawo do przeniesienia uprawnienia do odebrania Nagród przez osoby trzecie.</w:t>
      </w:r>
    </w:p>
    <w:p w:rsidR="002E0CB1" w:rsidRPr="00972B5D" w:rsidRDefault="00D309DE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Nie ma możliwości zakupu Nagród.</w:t>
      </w:r>
    </w:p>
    <w:p w:rsidR="00761635" w:rsidRDefault="00F437B7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Organizator zastrzega sobie prawo do przekazania nagród dodatkowych.</w:t>
      </w:r>
    </w:p>
    <w:p w:rsidR="00F437B7" w:rsidRPr="00972B5D" w:rsidRDefault="00761635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Fundatorem nagród jest Organizator.</w:t>
      </w:r>
    </w:p>
    <w:p w:rsidR="002E0CB1" w:rsidRPr="00972B5D" w:rsidRDefault="00D309DE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eastAsia="Times New Roman" w:hAnsi="Arial"/>
          <w:sz w:val="20"/>
          <w:szCs w:val="20"/>
          <w:lang w:eastAsia="pl-PL"/>
        </w:rPr>
        <w:t xml:space="preserve">Regulamin </w:t>
      </w:r>
      <w:r w:rsidR="003E5BDF" w:rsidRPr="00972B5D">
        <w:rPr>
          <w:rFonts w:ascii="Arial" w:eastAsia="Times New Roman" w:hAnsi="Arial"/>
          <w:sz w:val="20"/>
          <w:szCs w:val="20"/>
          <w:lang w:eastAsia="pl-PL"/>
        </w:rPr>
        <w:t>Turnieju</w:t>
      </w:r>
      <w:r w:rsidRPr="00972B5D">
        <w:rPr>
          <w:rFonts w:ascii="Arial" w:eastAsia="Times New Roman" w:hAnsi="Arial"/>
          <w:sz w:val="20"/>
          <w:szCs w:val="20"/>
          <w:lang w:eastAsia="pl-PL"/>
        </w:rPr>
        <w:t xml:space="preserve"> nie podlega zatwierdzeniu w trybie określonym w art. 13 ust. 2 ustawy</w:t>
      </w:r>
      <w:r w:rsidR="00761635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972B5D">
        <w:rPr>
          <w:rFonts w:ascii="Arial" w:eastAsia="Times New Roman" w:hAnsi="Arial"/>
          <w:sz w:val="20"/>
          <w:szCs w:val="20"/>
          <w:lang w:eastAsia="pl-PL"/>
        </w:rPr>
        <w:t xml:space="preserve"> z 29 lipca 1992 r. o grach losowych i zakładach wzajemnych.</w:t>
      </w:r>
    </w:p>
    <w:p w:rsidR="00F437B7" w:rsidRPr="00972B5D" w:rsidRDefault="00F437B7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eastAsia="Times New Roman" w:hAnsi="Arial"/>
          <w:sz w:val="20"/>
          <w:szCs w:val="20"/>
          <w:lang w:eastAsia="pl-PL"/>
        </w:rPr>
        <w:t xml:space="preserve">Warunkiem otrzymania Nagrody jest jej osobisty odbiór oraz wskazanie danych osobowych (imię, nazwisko, pesel, adres zamieszkania, </w:t>
      </w:r>
      <w:r w:rsidRPr="00FE61E0">
        <w:rPr>
          <w:rFonts w:ascii="Arial" w:eastAsia="Times New Roman" w:hAnsi="Arial"/>
          <w:sz w:val="20"/>
          <w:lang w:eastAsia="pl-PL"/>
        </w:rPr>
        <w:t>dane urzędu skarbowego).</w:t>
      </w:r>
      <w:r w:rsidR="00FE61E0" w:rsidRPr="00FE61E0">
        <w:rPr>
          <w:rFonts w:ascii="Arial" w:eastAsia="Times New Roman" w:hAnsi="Arial"/>
          <w:sz w:val="20"/>
          <w:lang w:eastAsia="pl-PL"/>
        </w:rPr>
        <w:t xml:space="preserve"> </w:t>
      </w:r>
      <w:r w:rsidR="00FE61E0" w:rsidRPr="00FE61E0">
        <w:rPr>
          <w:rStyle w:val="Teksttreci"/>
          <w:rFonts w:ascii="Arial" w:hAnsi="Arial" w:cs="Arial"/>
          <w:sz w:val="20"/>
          <w:szCs w:val="22"/>
        </w:rPr>
        <w:t>Podanie danych osobowych w zakresie wskazanym powyżej dla celów związanych z Turniejem jest dobrowolne i wymaga wyraźnej zgody osoby której dotyczą.</w:t>
      </w:r>
    </w:p>
    <w:p w:rsidR="002E0CB1" w:rsidRPr="00972B5D" w:rsidRDefault="00D309DE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eastAsia="Times New Roman" w:hAnsi="Arial"/>
          <w:sz w:val="20"/>
          <w:szCs w:val="20"/>
          <w:lang w:eastAsia="pl-PL"/>
        </w:rPr>
        <w:t xml:space="preserve">Dane osobowe Uczestników </w:t>
      </w:r>
      <w:r w:rsidR="003E5BDF" w:rsidRPr="00972B5D">
        <w:rPr>
          <w:rFonts w:ascii="Arial" w:eastAsia="Times New Roman" w:hAnsi="Arial"/>
          <w:sz w:val="20"/>
          <w:szCs w:val="20"/>
          <w:lang w:eastAsia="pl-PL"/>
        </w:rPr>
        <w:t>Turnieju</w:t>
      </w:r>
      <w:r w:rsidRPr="00972B5D">
        <w:rPr>
          <w:rFonts w:ascii="Arial" w:eastAsia="Times New Roman" w:hAnsi="Arial"/>
          <w:sz w:val="20"/>
          <w:szCs w:val="20"/>
          <w:lang w:eastAsia="pl-PL"/>
        </w:rPr>
        <w:t xml:space="preserve"> będą przetwarzane zgodnie z ustawą z dnia 29 sierpnia 1997 r. o ochronie danych osobowych w celach organizacji i realizacji </w:t>
      </w:r>
      <w:r w:rsidR="00C02ECF" w:rsidRPr="00972B5D">
        <w:rPr>
          <w:rFonts w:ascii="Arial" w:eastAsia="Times New Roman" w:hAnsi="Arial"/>
          <w:sz w:val="20"/>
          <w:szCs w:val="20"/>
          <w:lang w:eastAsia="pl-PL"/>
        </w:rPr>
        <w:t>Turnieju</w:t>
      </w:r>
    </w:p>
    <w:p w:rsidR="002E0CB1" w:rsidRPr="00972B5D" w:rsidRDefault="00D309DE" w:rsidP="00972B5D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Administratorem danych osobowych Uczestników jest Organizator. Dane osobowe przekazane Organizatorowi </w:t>
      </w:r>
      <w:r w:rsidR="003E5BDF" w:rsidRPr="00972B5D">
        <w:rPr>
          <w:rFonts w:ascii="Arial" w:hAnsi="Arial"/>
          <w:sz w:val="20"/>
          <w:szCs w:val="20"/>
        </w:rPr>
        <w:t>Turnieju</w:t>
      </w:r>
      <w:r w:rsidRPr="00972B5D">
        <w:rPr>
          <w:rFonts w:ascii="Arial" w:hAnsi="Arial"/>
          <w:sz w:val="20"/>
          <w:szCs w:val="20"/>
        </w:rPr>
        <w:t xml:space="preserve"> będą przetwarzane w celu realizacji </w:t>
      </w:r>
      <w:r w:rsidR="00C02ECF" w:rsidRPr="00972B5D">
        <w:rPr>
          <w:rFonts w:ascii="Arial" w:hAnsi="Arial"/>
          <w:sz w:val="20"/>
          <w:szCs w:val="20"/>
        </w:rPr>
        <w:t>Turnieju</w:t>
      </w:r>
      <w:r w:rsidRPr="00972B5D">
        <w:rPr>
          <w:rFonts w:ascii="Arial" w:hAnsi="Arial"/>
          <w:sz w:val="20"/>
          <w:szCs w:val="20"/>
        </w:rPr>
        <w:t xml:space="preserve"> i przekazania Nagród. Dane osobowe mogą być także przetwarzane, gdy jest to niezbędne dla wypełnienia prawnie usprawiedliwionych celów administratora danych.</w:t>
      </w:r>
    </w:p>
    <w:p w:rsidR="002E0CB1" w:rsidRPr="00972B5D" w:rsidRDefault="00D309DE" w:rsidP="00972B5D">
      <w:pPr>
        <w:pStyle w:val="Tekstpodstawowy1"/>
        <w:numPr>
          <w:ilvl w:val="0"/>
          <w:numId w:val="9"/>
        </w:numPr>
        <w:tabs>
          <w:tab w:val="left" w:pos="-1080"/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rPr>
          <w:rFonts w:ascii="Arial" w:hAnsi="Arial" w:cs="Arial"/>
          <w:sz w:val="20"/>
        </w:rPr>
      </w:pPr>
      <w:r w:rsidRPr="00972B5D">
        <w:rPr>
          <w:rFonts w:ascii="Arial" w:hAnsi="Arial" w:cs="Arial"/>
          <w:color w:val="00000A"/>
          <w:sz w:val="20"/>
        </w:rPr>
        <w:t xml:space="preserve">Każdy z Uczestników </w:t>
      </w:r>
      <w:r w:rsidR="003E5BDF" w:rsidRPr="00972B5D">
        <w:rPr>
          <w:rFonts w:ascii="Arial" w:hAnsi="Arial" w:cs="Arial"/>
          <w:color w:val="00000A"/>
          <w:sz w:val="20"/>
        </w:rPr>
        <w:t>Turnieju</w:t>
      </w:r>
      <w:r w:rsidRPr="00972B5D">
        <w:rPr>
          <w:rFonts w:ascii="Arial" w:hAnsi="Arial" w:cs="Arial"/>
          <w:color w:val="00000A"/>
          <w:sz w:val="20"/>
        </w:rPr>
        <w:t xml:space="preserve"> ma prawo wglądu do swoich danych osobowych, ich poprawiania oraz żądania zaprzestania przetwarzania. Podanie danych osobowych jest dobrowolne, jednocześnie niezbędne dla potrzeb Promocji  oraz rozpatrzenia ewentualnych reklamacji.</w:t>
      </w:r>
    </w:p>
    <w:p w:rsidR="003E5BDF" w:rsidRDefault="003E5BDF" w:rsidP="00972B5D">
      <w:pPr>
        <w:pStyle w:val="Standard"/>
        <w:spacing w:after="0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972B5D" w:rsidRPr="00972B5D" w:rsidRDefault="00972B5D" w:rsidP="00972B5D">
      <w:pPr>
        <w:pStyle w:val="Standard"/>
        <w:spacing w:after="0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2E0CB1" w:rsidRPr="00972B5D" w:rsidRDefault="00D309DE" w:rsidP="00972B5D">
      <w:pPr>
        <w:pStyle w:val="Standard"/>
        <w:shd w:val="clear" w:color="auto" w:fill="FFFFFF"/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b/>
          <w:bCs/>
          <w:sz w:val="20"/>
          <w:szCs w:val="20"/>
        </w:rPr>
        <w:t>§6</w:t>
      </w:r>
    </w:p>
    <w:p w:rsidR="002E0CB1" w:rsidRPr="00972B5D" w:rsidRDefault="00D309DE" w:rsidP="00972B5D">
      <w:pPr>
        <w:pStyle w:val="Standard"/>
        <w:shd w:val="clear" w:color="auto" w:fill="FFFFFF"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>Zasady postępowania reklamacyjnego</w:t>
      </w:r>
    </w:p>
    <w:p w:rsidR="002E0CB1" w:rsidRPr="00972B5D" w:rsidRDefault="002E0CB1" w:rsidP="00972B5D">
      <w:pPr>
        <w:pStyle w:val="Standard"/>
        <w:shd w:val="clear" w:color="auto" w:fill="FFFFFF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E0CB1" w:rsidRPr="00972B5D" w:rsidRDefault="00D309DE" w:rsidP="00972B5D">
      <w:pPr>
        <w:pStyle w:val="Standard"/>
        <w:numPr>
          <w:ilvl w:val="0"/>
          <w:numId w:val="17"/>
        </w:numPr>
        <w:shd w:val="clear" w:color="auto" w:fill="FFFFFF"/>
        <w:spacing w:after="0" w:line="260" w:lineRule="exact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Reklamacje z dopiskiem </w:t>
      </w:r>
      <w:r w:rsidR="003E5BDF" w:rsidRPr="00972B5D">
        <w:rPr>
          <w:rFonts w:ascii="Arial" w:hAnsi="Arial"/>
          <w:sz w:val="20"/>
          <w:szCs w:val="20"/>
        </w:rPr>
        <w:t xml:space="preserve">„Rodzinny turniej mini golfa” </w:t>
      </w:r>
      <w:r w:rsidRPr="00972B5D">
        <w:rPr>
          <w:rFonts w:ascii="Arial" w:hAnsi="Arial"/>
          <w:sz w:val="20"/>
          <w:szCs w:val="20"/>
        </w:rPr>
        <w:t xml:space="preserve">mogą być zgłaszane pisemnie, tj. najpóźniej w terminie </w:t>
      </w:r>
      <w:r w:rsidRPr="00972B5D">
        <w:rPr>
          <w:rFonts w:ascii="Arial" w:hAnsi="Arial"/>
          <w:b/>
          <w:sz w:val="20"/>
          <w:szCs w:val="20"/>
        </w:rPr>
        <w:t xml:space="preserve">do dnia </w:t>
      </w:r>
      <w:r w:rsidR="003E5BDF" w:rsidRPr="00972B5D">
        <w:rPr>
          <w:rFonts w:ascii="Arial" w:hAnsi="Arial"/>
          <w:b/>
          <w:sz w:val="20"/>
          <w:szCs w:val="20"/>
        </w:rPr>
        <w:t>10</w:t>
      </w:r>
      <w:r w:rsidR="002446BC" w:rsidRPr="00972B5D">
        <w:rPr>
          <w:rFonts w:ascii="Arial" w:hAnsi="Arial"/>
          <w:b/>
          <w:sz w:val="20"/>
          <w:szCs w:val="20"/>
        </w:rPr>
        <w:t xml:space="preserve"> sierpnia</w:t>
      </w:r>
      <w:r w:rsidRPr="00972B5D">
        <w:rPr>
          <w:rFonts w:ascii="Arial" w:hAnsi="Arial"/>
          <w:b/>
          <w:sz w:val="20"/>
          <w:szCs w:val="20"/>
        </w:rPr>
        <w:t xml:space="preserve"> 2017 </w:t>
      </w:r>
      <w:r w:rsidRPr="00972B5D">
        <w:rPr>
          <w:rFonts w:ascii="Arial" w:hAnsi="Arial"/>
          <w:sz w:val="20"/>
          <w:szCs w:val="20"/>
        </w:rPr>
        <w:t>roku. O prawidłowym terminie wniesienia reklamacji decyduje data stempla pocztowego lub data jej złożenia w biurze Organizatora.</w:t>
      </w:r>
    </w:p>
    <w:p w:rsidR="002E0CB1" w:rsidRPr="000C3C4D" w:rsidRDefault="00D309DE" w:rsidP="00972B5D">
      <w:pPr>
        <w:pStyle w:val="Default"/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C3C4D">
        <w:rPr>
          <w:rFonts w:ascii="Arial" w:hAnsi="Arial" w:cs="Arial"/>
          <w:color w:val="00000A"/>
          <w:sz w:val="20"/>
          <w:szCs w:val="20"/>
          <w:lang w:eastAsia="ar-SA"/>
        </w:rPr>
        <w:t>Reklamację należy przesłać w formie pisemnej na adres</w:t>
      </w:r>
      <w:r w:rsidRPr="000C3C4D">
        <w:rPr>
          <w:rFonts w:ascii="Arial" w:hAnsi="Arial" w:cs="Arial"/>
          <w:color w:val="00000A"/>
          <w:sz w:val="20"/>
          <w:szCs w:val="20"/>
          <w:shd w:val="clear" w:color="auto" w:fill="FFFFFF"/>
          <w:lang w:eastAsia="ar-SA"/>
        </w:rPr>
        <w:t xml:space="preserve">: </w:t>
      </w:r>
      <w:r w:rsidR="000C3C4D" w:rsidRPr="000C3C4D">
        <w:rPr>
          <w:rFonts w:ascii="Arial" w:hAnsi="Arial" w:cs="Arial"/>
          <w:sz w:val="20"/>
          <w:szCs w:val="20"/>
        </w:rPr>
        <w:t>„Ale Heca” Anna Sobczyk</w:t>
      </w:r>
      <w:r w:rsidR="000C3C4D">
        <w:rPr>
          <w:rFonts w:ascii="Arial" w:hAnsi="Arial" w:cs="Arial"/>
          <w:sz w:val="20"/>
          <w:szCs w:val="20"/>
        </w:rPr>
        <w:t>,</w:t>
      </w:r>
      <w:r w:rsidR="000C3C4D" w:rsidRPr="000C3C4D">
        <w:rPr>
          <w:rFonts w:ascii="Arial" w:hAnsi="Arial" w:cs="Arial"/>
          <w:sz w:val="20"/>
          <w:szCs w:val="20"/>
        </w:rPr>
        <w:t xml:space="preserve"> </w:t>
      </w:r>
      <w:r w:rsidR="000C3C4D">
        <w:rPr>
          <w:rFonts w:ascii="Arial" w:hAnsi="Arial" w:cs="Arial"/>
          <w:sz w:val="20"/>
          <w:szCs w:val="20"/>
        </w:rPr>
        <w:t>58-100</w:t>
      </w:r>
      <w:r w:rsidR="000C3C4D" w:rsidRPr="000C3C4D">
        <w:rPr>
          <w:rFonts w:ascii="Arial" w:hAnsi="Arial" w:cs="Arial"/>
          <w:sz w:val="20"/>
          <w:szCs w:val="20"/>
        </w:rPr>
        <w:t xml:space="preserve"> Świdnic</w:t>
      </w:r>
      <w:r w:rsidR="000C3C4D">
        <w:rPr>
          <w:rFonts w:ascii="Arial" w:hAnsi="Arial" w:cs="Arial"/>
          <w:sz w:val="20"/>
          <w:szCs w:val="20"/>
        </w:rPr>
        <w:t>a,</w:t>
      </w:r>
      <w:r w:rsidR="000C3C4D" w:rsidRPr="000C3C4D">
        <w:rPr>
          <w:rFonts w:ascii="Arial" w:hAnsi="Arial" w:cs="Arial"/>
          <w:sz w:val="20"/>
          <w:szCs w:val="20"/>
        </w:rPr>
        <w:t xml:space="preserve">  ul. Wrocławsk</w:t>
      </w:r>
      <w:r w:rsidR="000C3C4D">
        <w:rPr>
          <w:rFonts w:ascii="Arial" w:hAnsi="Arial" w:cs="Arial"/>
          <w:sz w:val="20"/>
          <w:szCs w:val="20"/>
        </w:rPr>
        <w:t>a</w:t>
      </w:r>
      <w:r w:rsidR="000C3C4D" w:rsidRPr="000C3C4D">
        <w:rPr>
          <w:rFonts w:ascii="Arial" w:hAnsi="Arial" w:cs="Arial"/>
          <w:sz w:val="20"/>
          <w:szCs w:val="20"/>
        </w:rPr>
        <w:t xml:space="preserve"> 24/15</w:t>
      </w:r>
      <w:r w:rsidR="000C3C4D">
        <w:rPr>
          <w:rFonts w:ascii="Arial" w:hAnsi="Arial" w:cs="Arial"/>
          <w:sz w:val="20"/>
          <w:szCs w:val="20"/>
        </w:rPr>
        <w:t xml:space="preserve">. </w:t>
      </w:r>
      <w:r w:rsidRPr="000C3C4D">
        <w:rPr>
          <w:rFonts w:ascii="Arial" w:hAnsi="Arial" w:cs="Arial"/>
          <w:color w:val="00000A"/>
          <w:sz w:val="20"/>
          <w:szCs w:val="20"/>
          <w:lang w:eastAsia="ar-SA"/>
        </w:rPr>
        <w:t xml:space="preserve">Każda reklamacja powinna zawierać następujące dane Uczestnika </w:t>
      </w:r>
      <w:r w:rsidR="00F437B7" w:rsidRPr="000C3C4D">
        <w:rPr>
          <w:rFonts w:ascii="Arial" w:hAnsi="Arial" w:cs="Arial"/>
          <w:color w:val="00000A"/>
          <w:sz w:val="20"/>
          <w:szCs w:val="20"/>
          <w:lang w:eastAsia="ar-SA"/>
        </w:rPr>
        <w:t>Turnieju</w:t>
      </w:r>
      <w:r w:rsidRPr="000C3C4D">
        <w:rPr>
          <w:rFonts w:ascii="Arial" w:hAnsi="Arial" w:cs="Arial"/>
          <w:color w:val="00000A"/>
          <w:sz w:val="20"/>
          <w:szCs w:val="20"/>
          <w:lang w:eastAsia="ar-SA"/>
        </w:rPr>
        <w:t>:</w:t>
      </w:r>
    </w:p>
    <w:p w:rsidR="002E0CB1" w:rsidRPr="00972B5D" w:rsidRDefault="00D309DE" w:rsidP="00972B5D">
      <w:pPr>
        <w:pStyle w:val="Default"/>
        <w:numPr>
          <w:ilvl w:val="0"/>
          <w:numId w:val="1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color w:val="00000A"/>
          <w:sz w:val="20"/>
          <w:szCs w:val="20"/>
          <w:lang w:eastAsia="ar-SA"/>
        </w:rPr>
        <w:t>imię i nazwisko, adres zameldowania oraz numer telefonu kontaktowego Uczestnika,</w:t>
      </w:r>
    </w:p>
    <w:p w:rsidR="002E0CB1" w:rsidRPr="00972B5D" w:rsidRDefault="00D309DE" w:rsidP="00972B5D">
      <w:pPr>
        <w:pStyle w:val="Default"/>
        <w:numPr>
          <w:ilvl w:val="0"/>
          <w:numId w:val="1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color w:val="00000A"/>
          <w:sz w:val="20"/>
          <w:szCs w:val="20"/>
          <w:lang w:eastAsia="ar-SA"/>
        </w:rPr>
        <w:t>powód reklamacji oraz treść żądania reklamacyjnego,</w:t>
      </w:r>
    </w:p>
    <w:p w:rsidR="002E0CB1" w:rsidRPr="00972B5D" w:rsidRDefault="00D309DE" w:rsidP="00972B5D">
      <w:pPr>
        <w:pStyle w:val="Default"/>
        <w:numPr>
          <w:ilvl w:val="0"/>
          <w:numId w:val="1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color w:val="00000A"/>
          <w:sz w:val="20"/>
          <w:szCs w:val="20"/>
          <w:lang w:eastAsia="ar-SA"/>
        </w:rPr>
        <w:t xml:space="preserve">wyraźną zgodę na przetwarzanie danych osobowych do celów reklamacji z godnie </w:t>
      </w:r>
      <w:r w:rsidRPr="00972B5D">
        <w:rPr>
          <w:rFonts w:ascii="Arial" w:hAnsi="Arial" w:cs="Arial"/>
          <w:color w:val="00000A"/>
          <w:sz w:val="20"/>
          <w:szCs w:val="20"/>
          <w:lang w:eastAsia="ar-SA"/>
        </w:rPr>
        <w:br/>
        <w:t>z ustawą z dnia 29 sierpnia 1997 roku o ochronie danych osobowych.</w:t>
      </w:r>
    </w:p>
    <w:p w:rsidR="002E0CB1" w:rsidRPr="00972B5D" w:rsidRDefault="00D309DE" w:rsidP="00972B5D">
      <w:pPr>
        <w:pStyle w:val="Akapitzlist"/>
        <w:numPr>
          <w:ilvl w:val="0"/>
          <w:numId w:val="10"/>
        </w:numPr>
        <w:shd w:val="clear" w:color="auto" w:fill="FFFFFF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 xml:space="preserve">Reklamacje złożone po terminie wskazanym w ust.1 powyżej, jak i nie spełniające wymogów, </w:t>
      </w:r>
      <w:r w:rsidRPr="00972B5D">
        <w:rPr>
          <w:rFonts w:ascii="Arial" w:hAnsi="Arial" w:cs="Arial"/>
          <w:sz w:val="20"/>
          <w:szCs w:val="20"/>
        </w:rPr>
        <w:br/>
        <w:t>o których mowa w ust.3 powyżej , nie podlegają rozpoznaniu.</w:t>
      </w:r>
    </w:p>
    <w:p w:rsidR="002E0CB1" w:rsidRPr="00972B5D" w:rsidRDefault="00D309DE" w:rsidP="00972B5D">
      <w:pPr>
        <w:pStyle w:val="Akapitzlist"/>
        <w:numPr>
          <w:ilvl w:val="0"/>
          <w:numId w:val="10"/>
        </w:numPr>
        <w:shd w:val="clear" w:color="auto" w:fill="FFFFFF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72B5D">
        <w:rPr>
          <w:rFonts w:ascii="Arial" w:hAnsi="Arial" w:cs="Arial"/>
          <w:sz w:val="20"/>
          <w:szCs w:val="20"/>
        </w:rPr>
        <w:t>Reklamacje rozpatruje Organizator.</w:t>
      </w:r>
    </w:p>
    <w:p w:rsidR="002E0CB1" w:rsidRPr="00972B5D" w:rsidRDefault="00D309DE" w:rsidP="00972B5D">
      <w:pPr>
        <w:pStyle w:val="Standard"/>
        <w:numPr>
          <w:ilvl w:val="0"/>
          <w:numId w:val="10"/>
        </w:numPr>
        <w:shd w:val="clear" w:color="auto" w:fill="FFFFFF"/>
        <w:spacing w:after="0" w:line="260" w:lineRule="exact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Organizator powiadomi Uczestnika o decyzji w terminie 14 dni od dnia jej otrzymania, listem poleconym na adres podany w reklamacji.</w:t>
      </w:r>
    </w:p>
    <w:p w:rsidR="002E0CB1" w:rsidRPr="00972B5D" w:rsidRDefault="002E0CB1" w:rsidP="00972B5D">
      <w:pPr>
        <w:pStyle w:val="Standard"/>
        <w:shd w:val="clear" w:color="auto" w:fill="FFFFFF"/>
        <w:spacing w:after="0" w:line="260" w:lineRule="exact"/>
        <w:jc w:val="both"/>
        <w:rPr>
          <w:rFonts w:ascii="Arial" w:hAnsi="Arial"/>
          <w:sz w:val="20"/>
          <w:szCs w:val="20"/>
        </w:rPr>
      </w:pPr>
    </w:p>
    <w:p w:rsidR="002E0CB1" w:rsidRPr="00972B5D" w:rsidRDefault="002E0CB1" w:rsidP="00972B5D">
      <w:pPr>
        <w:pStyle w:val="Standard"/>
        <w:shd w:val="clear" w:color="auto" w:fill="FFFFFF"/>
        <w:spacing w:after="0" w:line="260" w:lineRule="exact"/>
        <w:ind w:left="720"/>
        <w:jc w:val="both"/>
        <w:rPr>
          <w:rFonts w:ascii="Arial" w:hAnsi="Arial"/>
          <w:sz w:val="20"/>
          <w:szCs w:val="20"/>
        </w:rPr>
      </w:pPr>
    </w:p>
    <w:p w:rsidR="002E0CB1" w:rsidRPr="00972B5D" w:rsidRDefault="00D309DE" w:rsidP="00986823">
      <w:pPr>
        <w:pStyle w:val="Standard"/>
        <w:shd w:val="clear" w:color="auto" w:fill="FFFFFF"/>
        <w:spacing w:after="0" w:line="260" w:lineRule="exact"/>
        <w:jc w:val="center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>§ 7</w:t>
      </w:r>
    </w:p>
    <w:p w:rsidR="002E0CB1" w:rsidRPr="00972B5D" w:rsidRDefault="00D309DE" w:rsidP="00986823">
      <w:pPr>
        <w:pStyle w:val="Standard"/>
        <w:shd w:val="clear" w:color="auto" w:fill="FFFFFF"/>
        <w:spacing w:after="0" w:line="260" w:lineRule="exact"/>
        <w:jc w:val="center"/>
        <w:rPr>
          <w:rFonts w:ascii="Arial" w:hAnsi="Arial"/>
          <w:b/>
          <w:sz w:val="20"/>
          <w:szCs w:val="20"/>
        </w:rPr>
      </w:pPr>
      <w:r w:rsidRPr="00972B5D">
        <w:rPr>
          <w:rFonts w:ascii="Arial" w:hAnsi="Arial"/>
          <w:b/>
          <w:sz w:val="20"/>
          <w:szCs w:val="20"/>
        </w:rPr>
        <w:t>Postanowienia końcowe</w:t>
      </w:r>
    </w:p>
    <w:p w:rsidR="002E0CB1" w:rsidRPr="00972B5D" w:rsidRDefault="002E0CB1" w:rsidP="00972B5D">
      <w:pPr>
        <w:pStyle w:val="Standard"/>
        <w:shd w:val="clear" w:color="auto" w:fill="FFFFFF"/>
        <w:spacing w:after="0" w:line="260" w:lineRule="exact"/>
        <w:jc w:val="both"/>
        <w:rPr>
          <w:rFonts w:ascii="Arial" w:hAnsi="Arial"/>
          <w:sz w:val="20"/>
          <w:szCs w:val="20"/>
        </w:rPr>
      </w:pPr>
    </w:p>
    <w:p w:rsidR="002E0CB1" w:rsidRPr="00972B5D" w:rsidRDefault="00D309DE" w:rsidP="00972B5D">
      <w:pPr>
        <w:pStyle w:val="Standard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60" w:lineRule="exact"/>
        <w:ind w:left="709" w:hanging="425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Organizator </w:t>
      </w:r>
      <w:r w:rsidR="00F437B7" w:rsidRPr="00972B5D">
        <w:rPr>
          <w:rFonts w:ascii="Arial" w:hAnsi="Arial"/>
          <w:sz w:val="20"/>
          <w:szCs w:val="20"/>
        </w:rPr>
        <w:t>Turnieju</w:t>
      </w:r>
      <w:r w:rsidRPr="00972B5D">
        <w:rPr>
          <w:rFonts w:ascii="Arial" w:hAnsi="Arial"/>
          <w:sz w:val="20"/>
          <w:szCs w:val="20"/>
        </w:rPr>
        <w:t xml:space="preserve"> ma prawo odmówić przyznania Nagrody Uczestnikowi Promocji </w:t>
      </w:r>
      <w:r w:rsidRPr="00972B5D">
        <w:rPr>
          <w:rFonts w:ascii="Arial" w:hAnsi="Arial"/>
          <w:sz w:val="20"/>
          <w:szCs w:val="20"/>
        </w:rPr>
        <w:br/>
        <w:t>w stosunku do którego powziął uzasadnione podejrzenie o podjęciu dzi</w:t>
      </w:r>
      <w:r w:rsidR="00F437B7" w:rsidRPr="00972B5D">
        <w:rPr>
          <w:rFonts w:ascii="Arial" w:hAnsi="Arial"/>
          <w:sz w:val="20"/>
          <w:szCs w:val="20"/>
        </w:rPr>
        <w:t xml:space="preserve">ałań sprzecznych </w:t>
      </w:r>
      <w:r w:rsidR="00F437B7" w:rsidRPr="00972B5D">
        <w:rPr>
          <w:rFonts w:ascii="Arial" w:hAnsi="Arial"/>
          <w:sz w:val="20"/>
          <w:szCs w:val="20"/>
        </w:rPr>
        <w:br/>
        <w:t>z Regulaminem.</w:t>
      </w:r>
    </w:p>
    <w:p w:rsidR="00F82260" w:rsidRDefault="00D309DE" w:rsidP="00972B5D">
      <w:pPr>
        <w:pStyle w:val="Standard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60" w:lineRule="exact"/>
        <w:ind w:left="709" w:hanging="425"/>
        <w:jc w:val="both"/>
        <w:rPr>
          <w:ins w:id="46" w:author="Kamil Janicki" w:date="2017-07-14T15:15:00Z"/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Pełna treść niniejszego Regulaminu dostępna</w:t>
      </w:r>
      <w:r w:rsidR="00F437B7" w:rsidRPr="00972B5D">
        <w:rPr>
          <w:rFonts w:ascii="Arial" w:hAnsi="Arial"/>
          <w:sz w:val="20"/>
          <w:szCs w:val="20"/>
        </w:rPr>
        <w:t xml:space="preserve"> będzie</w:t>
      </w:r>
      <w:ins w:id="47" w:author="Kamil Janicki" w:date="2017-07-14T15:13:00Z">
        <w:r w:rsidR="00F82260">
          <w:rPr>
            <w:rFonts w:ascii="Arial" w:hAnsi="Arial"/>
            <w:sz w:val="20"/>
            <w:szCs w:val="20"/>
          </w:rPr>
          <w:t xml:space="preserve"> w Sekretariacie Galerii Świdnickiej</w:t>
        </w:r>
      </w:ins>
      <w:ins w:id="48" w:author="Kamil Janicki" w:date="2017-07-14T15:15:00Z">
        <w:r w:rsidR="00F82260">
          <w:rPr>
            <w:rFonts w:ascii="Arial" w:hAnsi="Arial"/>
            <w:sz w:val="20"/>
            <w:szCs w:val="20"/>
          </w:rPr>
          <w:t>,</w:t>
        </w:r>
      </w:ins>
      <w:r w:rsidR="00F437B7" w:rsidRPr="00972B5D">
        <w:rPr>
          <w:rFonts w:ascii="Arial" w:hAnsi="Arial"/>
          <w:sz w:val="20"/>
          <w:szCs w:val="20"/>
        </w:rPr>
        <w:t xml:space="preserve"> </w:t>
      </w:r>
      <w:r w:rsidRPr="00972B5D">
        <w:rPr>
          <w:rFonts w:ascii="Arial" w:hAnsi="Arial"/>
          <w:sz w:val="20"/>
          <w:szCs w:val="20"/>
        </w:rPr>
        <w:t xml:space="preserve"> </w:t>
      </w:r>
      <w:r w:rsidR="00F437B7" w:rsidRPr="00972B5D">
        <w:rPr>
          <w:rFonts w:ascii="Arial" w:hAnsi="Arial"/>
          <w:sz w:val="20"/>
          <w:szCs w:val="20"/>
        </w:rPr>
        <w:t>u Obsługi Turnieju</w:t>
      </w:r>
      <w:ins w:id="49" w:author="Kamil Janicki" w:date="2017-07-14T15:15:00Z">
        <w:r w:rsidR="00F82260">
          <w:rPr>
            <w:rFonts w:ascii="Arial" w:hAnsi="Arial"/>
            <w:sz w:val="20"/>
            <w:szCs w:val="20"/>
          </w:rPr>
          <w:t xml:space="preserve"> w terminie rozgrywania Turnieju</w:t>
        </w:r>
      </w:ins>
      <w:r w:rsidRPr="00972B5D">
        <w:rPr>
          <w:rFonts w:ascii="Arial" w:hAnsi="Arial"/>
          <w:sz w:val="20"/>
          <w:szCs w:val="20"/>
        </w:rPr>
        <w:t xml:space="preserve"> oraz na stronie </w:t>
      </w:r>
    </w:p>
    <w:bookmarkStart w:id="50" w:name="_GoBack"/>
    <w:bookmarkEnd w:id="50"/>
    <w:p w:rsidR="002E0CB1" w:rsidRDefault="00F374A8" w:rsidP="00F82260">
      <w:pPr>
        <w:pStyle w:val="Standard"/>
        <w:shd w:val="clear" w:color="auto" w:fill="FFFFFF"/>
        <w:tabs>
          <w:tab w:val="left" w:pos="1418"/>
        </w:tabs>
        <w:spacing w:after="0" w:line="260" w:lineRule="exact"/>
        <w:ind w:left="709"/>
        <w:jc w:val="both"/>
        <w:rPr>
          <w:rFonts w:ascii="Arial" w:hAnsi="Arial"/>
          <w:sz w:val="20"/>
          <w:szCs w:val="20"/>
        </w:rPr>
        <w:pPrChange w:id="51" w:author="Kamil Janicki" w:date="2017-07-14T15:15:00Z">
          <w:pPr>
            <w:pStyle w:val="Standard"/>
            <w:numPr>
              <w:numId w:val="11"/>
            </w:numPr>
            <w:shd w:val="clear" w:color="auto" w:fill="FFFFFF"/>
            <w:tabs>
              <w:tab w:val="left" w:pos="1418"/>
            </w:tabs>
            <w:spacing w:after="0" w:line="260" w:lineRule="exact"/>
            <w:ind w:left="709" w:hanging="425"/>
            <w:jc w:val="both"/>
          </w:pPr>
        </w:pPrChange>
      </w:pP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HYPERLINK "</w:instrText>
      </w:r>
      <w:r w:rsidRPr="00972B5D">
        <w:rPr>
          <w:rFonts w:ascii="Arial" w:hAnsi="Arial"/>
          <w:sz w:val="20"/>
          <w:szCs w:val="20"/>
        </w:rPr>
        <w:instrText>http://www.galeria-swidnicka.pl/</w:instrText>
      </w:r>
      <w:r>
        <w:rPr>
          <w:rFonts w:ascii="Arial" w:hAnsi="Arial"/>
          <w:sz w:val="20"/>
          <w:szCs w:val="20"/>
        </w:rPr>
        <w:instrText xml:space="preserve">" </w:instrText>
      </w:r>
      <w:r>
        <w:rPr>
          <w:rFonts w:ascii="Arial" w:hAnsi="Arial"/>
          <w:sz w:val="20"/>
          <w:szCs w:val="20"/>
        </w:rPr>
        <w:fldChar w:fldCharType="separate"/>
      </w:r>
      <w:r w:rsidRPr="00F71F00">
        <w:rPr>
          <w:rStyle w:val="Hipercze"/>
          <w:rFonts w:ascii="Arial" w:hAnsi="Arial"/>
          <w:sz w:val="20"/>
          <w:szCs w:val="20"/>
        </w:rPr>
        <w:t>http://www.galeria-swidnicka.pl/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.</w:t>
      </w:r>
    </w:p>
    <w:p w:rsidR="00F374A8" w:rsidRPr="00972B5D" w:rsidRDefault="00F374A8" w:rsidP="00972B5D">
      <w:pPr>
        <w:pStyle w:val="Standard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60" w:lineRule="exact"/>
        <w:ind w:left="709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Niniejszy </w:t>
      </w:r>
      <w:r w:rsidRPr="00BC619D">
        <w:rPr>
          <w:rFonts w:asciiTheme="minorHAnsi" w:hAnsiTheme="minorHAnsi"/>
        </w:rPr>
        <w:t>Regulamin stanowi jedyny dokument określający zasady Konkursu. Wszelkie materiały promocyjno-reklamowe mają wyłącznie charakter informacyjny</w:t>
      </w:r>
      <w:r>
        <w:rPr>
          <w:rFonts w:asciiTheme="minorHAnsi" w:hAnsiTheme="minorHAnsi"/>
        </w:rPr>
        <w:t>.</w:t>
      </w:r>
    </w:p>
    <w:p w:rsidR="002E0CB1" w:rsidRPr="00972B5D" w:rsidRDefault="00D309DE" w:rsidP="00972B5D">
      <w:pPr>
        <w:pStyle w:val="Standard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60" w:lineRule="exact"/>
        <w:ind w:left="709" w:hanging="425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Wszelkie spory wynikłe z tytułu wykonania zobowiązań związanych z </w:t>
      </w:r>
      <w:r w:rsidR="00F437B7" w:rsidRPr="00972B5D">
        <w:rPr>
          <w:rFonts w:ascii="Arial" w:hAnsi="Arial"/>
          <w:sz w:val="20"/>
          <w:szCs w:val="20"/>
        </w:rPr>
        <w:t>niniejszym Turniejem</w:t>
      </w:r>
      <w:r w:rsidRPr="00972B5D">
        <w:rPr>
          <w:rFonts w:ascii="Arial" w:hAnsi="Arial"/>
          <w:sz w:val="20"/>
          <w:szCs w:val="20"/>
        </w:rPr>
        <w:t xml:space="preserve"> będą rozstrzygane przez sąd powszechny, według właściwości ogólnej wynikającej z przepisów postępowania cywilnego.</w:t>
      </w:r>
    </w:p>
    <w:p w:rsidR="002E0CB1" w:rsidRPr="00972B5D" w:rsidRDefault="00D309DE" w:rsidP="00972B5D">
      <w:pPr>
        <w:pStyle w:val="Standard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60" w:lineRule="exact"/>
        <w:ind w:left="709" w:hanging="425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>W kwestiach nieuregulowanych niniejszym Regulaminem stosuje się przepisy Kodeksu cywilnego i innych ustaw.</w:t>
      </w:r>
    </w:p>
    <w:p w:rsidR="002E0CB1" w:rsidRPr="00972B5D" w:rsidRDefault="00D309DE" w:rsidP="00972B5D">
      <w:pPr>
        <w:pStyle w:val="Standard"/>
        <w:numPr>
          <w:ilvl w:val="0"/>
          <w:numId w:val="11"/>
        </w:numPr>
        <w:tabs>
          <w:tab w:val="left" w:pos="1418"/>
        </w:tabs>
        <w:spacing w:after="0" w:line="260" w:lineRule="exact"/>
        <w:ind w:left="709" w:hanging="425"/>
        <w:jc w:val="both"/>
        <w:rPr>
          <w:rFonts w:ascii="Arial" w:hAnsi="Arial"/>
          <w:sz w:val="20"/>
          <w:szCs w:val="20"/>
        </w:rPr>
      </w:pPr>
      <w:r w:rsidRPr="00972B5D">
        <w:rPr>
          <w:rFonts w:ascii="Arial" w:hAnsi="Arial"/>
          <w:sz w:val="20"/>
          <w:szCs w:val="20"/>
        </w:rPr>
        <w:t xml:space="preserve">Niniejszy Regulamin wchodzi w życie wraz z rozpoczęciem </w:t>
      </w:r>
      <w:r w:rsidR="00F437B7" w:rsidRPr="00972B5D">
        <w:rPr>
          <w:rFonts w:ascii="Arial" w:hAnsi="Arial"/>
          <w:sz w:val="20"/>
          <w:szCs w:val="20"/>
        </w:rPr>
        <w:t>Turnieju w dniu 22 lipca 2017.</w:t>
      </w:r>
    </w:p>
    <w:p w:rsidR="002E0CB1" w:rsidRPr="002C07F9" w:rsidRDefault="00D309DE" w:rsidP="00972B5D">
      <w:pPr>
        <w:pStyle w:val="Standard"/>
        <w:numPr>
          <w:ilvl w:val="0"/>
          <w:numId w:val="11"/>
        </w:numPr>
        <w:tabs>
          <w:tab w:val="left" w:pos="1418"/>
        </w:tabs>
        <w:spacing w:after="0" w:line="260" w:lineRule="exact"/>
        <w:ind w:left="709" w:hanging="425"/>
        <w:jc w:val="both"/>
      </w:pPr>
      <w:r w:rsidRPr="00972B5D">
        <w:rPr>
          <w:rFonts w:ascii="Arial" w:hAnsi="Arial"/>
          <w:sz w:val="20"/>
          <w:szCs w:val="20"/>
        </w:rPr>
        <w:t>Organizator zastrzega sobie prawo do wprowadzenia zmian w niniejszym Regulaminie.</w:t>
      </w:r>
    </w:p>
    <w:p w:rsidR="00F82260" w:rsidRDefault="00F82260" w:rsidP="002C07F9">
      <w:pPr>
        <w:pStyle w:val="Standard"/>
        <w:tabs>
          <w:tab w:val="left" w:pos="1418"/>
        </w:tabs>
        <w:spacing w:after="0" w:line="260" w:lineRule="exact"/>
        <w:ind w:left="709"/>
        <w:jc w:val="both"/>
        <w:rPr>
          <w:ins w:id="52" w:author="Kamil Janicki" w:date="2017-07-14T15:13:00Z"/>
          <w:rFonts w:ascii="Arial" w:hAnsi="Arial"/>
          <w:b/>
          <w:sz w:val="20"/>
          <w:szCs w:val="20"/>
        </w:rPr>
      </w:pPr>
    </w:p>
    <w:p w:rsidR="002C07F9" w:rsidRPr="002C07F9" w:rsidRDefault="002C07F9" w:rsidP="002C07F9">
      <w:pPr>
        <w:pStyle w:val="Standard"/>
        <w:tabs>
          <w:tab w:val="left" w:pos="1418"/>
        </w:tabs>
        <w:spacing w:after="0" w:line="260" w:lineRule="exact"/>
        <w:ind w:left="709"/>
        <w:jc w:val="both"/>
        <w:rPr>
          <w:b/>
        </w:rPr>
      </w:pPr>
      <w:r w:rsidRPr="002C07F9">
        <w:rPr>
          <w:rFonts w:ascii="Arial" w:hAnsi="Arial"/>
          <w:b/>
          <w:sz w:val="20"/>
          <w:szCs w:val="20"/>
        </w:rPr>
        <w:t>Organizator</w:t>
      </w:r>
    </w:p>
    <w:sectPr w:rsidR="002C07F9" w:rsidRPr="002C07F9" w:rsidSect="004D60A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Kamil Janicki" w:date="2017-07-13T15:15:00Z" w:initials="KJ">
    <w:p w:rsidR="00AE5221" w:rsidRDefault="00AE5221">
      <w:pPr>
        <w:pStyle w:val="Tekstkomentarza"/>
      </w:pPr>
      <w:r>
        <w:rPr>
          <w:rStyle w:val="Odwoaniedokomentarza"/>
        </w:rPr>
        <w:annotationRef/>
      </w:r>
      <w:r>
        <w:t>Ale mogą wziąć udział pracownicy najemców, o ile nie są w pracy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9D" w:rsidRDefault="009E3E9D">
      <w:pPr>
        <w:spacing w:after="0" w:line="240" w:lineRule="auto"/>
      </w:pPr>
      <w:r>
        <w:separator/>
      </w:r>
    </w:p>
  </w:endnote>
  <w:endnote w:type="continuationSeparator" w:id="0">
    <w:p w:rsidR="009E3E9D" w:rsidRDefault="009E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15" w:rsidRDefault="004D60A2">
    <w:pPr>
      <w:pStyle w:val="Stopka"/>
      <w:jc w:val="right"/>
    </w:pPr>
    <w:r>
      <w:rPr>
        <w:rFonts w:ascii="Arial" w:hAnsi="Arial" w:cs="Arial"/>
        <w:sz w:val="16"/>
        <w:szCs w:val="16"/>
      </w:rPr>
      <w:fldChar w:fldCharType="begin"/>
    </w:r>
    <w:r w:rsidR="00D309DE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E3E9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CE3F15" w:rsidRDefault="009E3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9D" w:rsidRDefault="009E3E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3E9D" w:rsidRDefault="009E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21"/>
    <w:multiLevelType w:val="hybridMultilevel"/>
    <w:tmpl w:val="DC867B10"/>
    <w:lvl w:ilvl="0" w:tplc="D424F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77B43"/>
    <w:multiLevelType w:val="multilevel"/>
    <w:tmpl w:val="188AAA2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3576ADF"/>
    <w:multiLevelType w:val="hybridMultilevel"/>
    <w:tmpl w:val="F154ECE8"/>
    <w:lvl w:ilvl="0" w:tplc="A88C7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E5E10"/>
    <w:multiLevelType w:val="multilevel"/>
    <w:tmpl w:val="3334A49C"/>
    <w:styleLink w:val="WWNum9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441D4267"/>
    <w:multiLevelType w:val="hybridMultilevel"/>
    <w:tmpl w:val="2BD632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EB5001"/>
    <w:multiLevelType w:val="multilevel"/>
    <w:tmpl w:val="F42832D0"/>
    <w:styleLink w:val="WWNum11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>
    <w:nsid w:val="5FC41F1C"/>
    <w:multiLevelType w:val="multilevel"/>
    <w:tmpl w:val="3F0E8F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E92231"/>
    <w:multiLevelType w:val="multilevel"/>
    <w:tmpl w:val="D2CEB276"/>
    <w:styleLink w:val="WWNum7"/>
    <w:lvl w:ilvl="0">
      <w:start w:val="1"/>
      <w:numFmt w:val="lowerLetter"/>
      <w:lvlText w:val="%1)"/>
      <w:lvlJc w:val="left"/>
      <w:pPr>
        <w:ind w:left="3048" w:hanging="360"/>
      </w:pPr>
    </w:lvl>
    <w:lvl w:ilvl="1">
      <w:start w:val="1"/>
      <w:numFmt w:val="lowerLetter"/>
      <w:lvlText w:val="%2."/>
      <w:lvlJc w:val="left"/>
      <w:pPr>
        <w:ind w:left="3768" w:hanging="360"/>
      </w:pPr>
    </w:lvl>
    <w:lvl w:ilvl="2">
      <w:start w:val="1"/>
      <w:numFmt w:val="lowerRoman"/>
      <w:lvlText w:val="%1.%2.%3."/>
      <w:lvlJc w:val="right"/>
      <w:pPr>
        <w:ind w:left="4488" w:hanging="180"/>
      </w:pPr>
    </w:lvl>
    <w:lvl w:ilvl="3">
      <w:start w:val="1"/>
      <w:numFmt w:val="decimal"/>
      <w:lvlText w:val="%1.%2.%3.%4."/>
      <w:lvlJc w:val="left"/>
      <w:pPr>
        <w:ind w:left="5208" w:hanging="360"/>
      </w:pPr>
    </w:lvl>
    <w:lvl w:ilvl="4">
      <w:start w:val="1"/>
      <w:numFmt w:val="lowerLetter"/>
      <w:lvlText w:val="%1.%2.%3.%4.%5."/>
      <w:lvlJc w:val="left"/>
      <w:pPr>
        <w:ind w:left="5928" w:hanging="360"/>
      </w:pPr>
    </w:lvl>
    <w:lvl w:ilvl="5">
      <w:start w:val="1"/>
      <w:numFmt w:val="lowerRoman"/>
      <w:lvlText w:val="%1.%2.%3.%4.%5.%6."/>
      <w:lvlJc w:val="right"/>
      <w:pPr>
        <w:ind w:left="6648" w:hanging="180"/>
      </w:pPr>
    </w:lvl>
    <w:lvl w:ilvl="6">
      <w:start w:val="1"/>
      <w:numFmt w:val="decimal"/>
      <w:lvlText w:val="%1.%2.%3.%4.%5.%6.%7."/>
      <w:lvlJc w:val="left"/>
      <w:pPr>
        <w:ind w:left="7368" w:hanging="360"/>
      </w:pPr>
    </w:lvl>
    <w:lvl w:ilvl="7">
      <w:start w:val="1"/>
      <w:numFmt w:val="lowerLetter"/>
      <w:lvlText w:val="%1.%2.%3.%4.%5.%6.%7.%8."/>
      <w:lvlJc w:val="left"/>
      <w:pPr>
        <w:ind w:left="8088" w:hanging="360"/>
      </w:pPr>
    </w:lvl>
    <w:lvl w:ilvl="8">
      <w:start w:val="1"/>
      <w:numFmt w:val="lowerRoman"/>
      <w:lvlText w:val="%1.%2.%3.%4.%5.%6.%7.%8.%9."/>
      <w:lvlJc w:val="right"/>
      <w:pPr>
        <w:ind w:left="8808" w:hanging="180"/>
      </w:pPr>
    </w:lvl>
  </w:abstractNum>
  <w:abstractNum w:abstractNumId="8">
    <w:nsid w:val="65AB1536"/>
    <w:multiLevelType w:val="multilevel"/>
    <w:tmpl w:val="C4B6FE7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673F2CEB"/>
    <w:multiLevelType w:val="multilevel"/>
    <w:tmpl w:val="E2E06674"/>
    <w:styleLink w:val="WWNum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1F64CCC"/>
    <w:multiLevelType w:val="multilevel"/>
    <w:tmpl w:val="C78CCCC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8D5477D"/>
    <w:multiLevelType w:val="multilevel"/>
    <w:tmpl w:val="90DE4184"/>
    <w:styleLink w:val="WWNum3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1.%2.%3."/>
      <w:lvlJc w:val="right"/>
      <w:pPr>
        <w:ind w:left="3153" w:hanging="180"/>
      </w:pPr>
    </w:lvl>
    <w:lvl w:ilvl="3">
      <w:start w:val="1"/>
      <w:numFmt w:val="decimal"/>
      <w:lvlText w:val="%1.%2.%3.%4."/>
      <w:lvlJc w:val="left"/>
      <w:pPr>
        <w:ind w:left="3873" w:hanging="360"/>
      </w:pPr>
    </w:lvl>
    <w:lvl w:ilvl="4">
      <w:start w:val="1"/>
      <w:numFmt w:val="lowerLetter"/>
      <w:lvlText w:val="%1.%2.%3.%4.%5."/>
      <w:lvlJc w:val="left"/>
      <w:pPr>
        <w:ind w:left="4593" w:hanging="360"/>
      </w:pPr>
    </w:lvl>
    <w:lvl w:ilvl="5">
      <w:start w:val="1"/>
      <w:numFmt w:val="lowerRoman"/>
      <w:lvlText w:val="%1.%2.%3.%4.%5.%6."/>
      <w:lvlJc w:val="right"/>
      <w:pPr>
        <w:ind w:left="5313" w:hanging="180"/>
      </w:pPr>
    </w:lvl>
    <w:lvl w:ilvl="6">
      <w:start w:val="1"/>
      <w:numFmt w:val="decimal"/>
      <w:lvlText w:val="%1.%2.%3.%4.%5.%6.%7."/>
      <w:lvlJc w:val="left"/>
      <w:pPr>
        <w:ind w:left="6033" w:hanging="360"/>
      </w:pPr>
    </w:lvl>
    <w:lvl w:ilvl="7">
      <w:start w:val="1"/>
      <w:numFmt w:val="lowerLetter"/>
      <w:lvlText w:val="%1.%2.%3.%4.%5.%6.%7.%8."/>
      <w:lvlJc w:val="left"/>
      <w:pPr>
        <w:ind w:left="6753" w:hanging="360"/>
      </w:pPr>
    </w:lvl>
    <w:lvl w:ilvl="8">
      <w:start w:val="1"/>
      <w:numFmt w:val="lowerRoman"/>
      <w:lvlText w:val="%1.%2.%3.%4.%5.%6.%7.%8.%9."/>
      <w:lvlJc w:val="right"/>
      <w:pPr>
        <w:ind w:left="7473" w:hanging="180"/>
      </w:pPr>
    </w:lvl>
  </w:abstractNum>
  <w:abstractNum w:abstractNumId="12">
    <w:nsid w:val="799D550A"/>
    <w:multiLevelType w:val="multilevel"/>
    <w:tmpl w:val="5C4ADA1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79B27F5F"/>
    <w:multiLevelType w:val="multilevel"/>
    <w:tmpl w:val="587AAF80"/>
    <w:styleLink w:val="WWNum8"/>
    <w:lvl w:ilvl="0">
      <w:start w:val="3"/>
      <w:numFmt w:val="lowerLetter"/>
      <w:lvlText w:val="%1."/>
      <w:lvlJc w:val="left"/>
      <w:pPr>
        <w:ind w:left="2483" w:hanging="360"/>
      </w:pPr>
      <w:rPr>
        <w:b/>
      </w:rPr>
    </w:lvl>
    <w:lvl w:ilvl="1">
      <w:start w:val="1"/>
      <w:numFmt w:val="decimal"/>
      <w:lvlText w:val="%2."/>
      <w:lvlJc w:val="left"/>
      <w:pPr>
        <w:ind w:left="3203" w:hanging="360"/>
      </w:pPr>
    </w:lvl>
    <w:lvl w:ilvl="2">
      <w:start w:val="1"/>
      <w:numFmt w:val="lowerLetter"/>
      <w:lvlText w:val="%1.%2.%3)"/>
      <w:lvlJc w:val="right"/>
      <w:pPr>
        <w:ind w:left="3923" w:hanging="180"/>
      </w:pPr>
      <w:rPr>
        <w:rFonts w:eastAsia="Calibri" w:cs="Times New Roman"/>
      </w:rPr>
    </w:lvl>
    <w:lvl w:ilvl="3">
      <w:start w:val="1"/>
      <w:numFmt w:val="lowerLetter"/>
      <w:lvlText w:val="%4)"/>
      <w:lvlJc w:val="left"/>
      <w:pPr>
        <w:ind w:left="4643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1.%2.%3.%4.%5."/>
      <w:lvlJc w:val="left"/>
      <w:pPr>
        <w:ind w:left="5363" w:hanging="360"/>
      </w:pPr>
    </w:lvl>
    <w:lvl w:ilvl="5">
      <w:start w:val="1"/>
      <w:numFmt w:val="lowerRoman"/>
      <w:lvlText w:val="%1.%2.%3.%4.%5.%6."/>
      <w:lvlJc w:val="right"/>
      <w:pPr>
        <w:ind w:left="6083" w:hanging="180"/>
      </w:pPr>
    </w:lvl>
    <w:lvl w:ilvl="6">
      <w:start w:val="1"/>
      <w:numFmt w:val="decimal"/>
      <w:lvlText w:val="%1.%2.%3.%4.%5.%6.%7."/>
      <w:lvlJc w:val="left"/>
      <w:pPr>
        <w:ind w:left="6803" w:hanging="360"/>
      </w:pPr>
    </w:lvl>
    <w:lvl w:ilvl="7">
      <w:start w:val="1"/>
      <w:numFmt w:val="lowerLetter"/>
      <w:lvlText w:val="%1.%2.%3.%4.%5.%6.%7.%8."/>
      <w:lvlJc w:val="left"/>
      <w:pPr>
        <w:ind w:left="7523" w:hanging="360"/>
      </w:pPr>
    </w:lvl>
    <w:lvl w:ilvl="8">
      <w:start w:val="1"/>
      <w:numFmt w:val="lowerRoman"/>
      <w:lvlText w:val="%1.%2.%3.%4.%5.%6.%7.%8.%9."/>
      <w:lvlJc w:val="right"/>
      <w:pPr>
        <w:ind w:left="8243" w:hanging="180"/>
      </w:pPr>
    </w:lvl>
  </w:abstractNum>
  <w:abstractNum w:abstractNumId="14">
    <w:nsid w:val="7B0367BD"/>
    <w:multiLevelType w:val="multilevel"/>
    <w:tmpl w:val="212E6422"/>
    <w:styleLink w:val="WWNum4"/>
    <w:lvl w:ilvl="0">
      <w:start w:val="1"/>
      <w:numFmt w:val="decimal"/>
      <w:lvlText w:val="%1.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8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hAnsi="Arial" w:cs="Arial" w:hint="default"/>
          <w:b/>
          <w:sz w:val="20"/>
          <w:szCs w:val="20"/>
        </w:r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hAnsi="Arial" w:cs="Arial" w:hint="default"/>
          <w:b/>
          <w:sz w:val="20"/>
          <w:szCs w:val="20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b/>
        </w:rPr>
      </w:lvl>
    </w:lvlOverride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2"/>
  </w:num>
  <w:num w:numId="23">
    <w:abstractNumId w:val="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trackRevision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CB1"/>
    <w:rsid w:val="00015EA3"/>
    <w:rsid w:val="0006367A"/>
    <w:rsid w:val="000B6E17"/>
    <w:rsid w:val="000C3C4D"/>
    <w:rsid w:val="001434C8"/>
    <w:rsid w:val="00217E1B"/>
    <w:rsid w:val="002446BC"/>
    <w:rsid w:val="00286D7F"/>
    <w:rsid w:val="002C07F9"/>
    <w:rsid w:val="002E0CB1"/>
    <w:rsid w:val="00353BB6"/>
    <w:rsid w:val="003E5BDF"/>
    <w:rsid w:val="00490DE4"/>
    <w:rsid w:val="004D60A2"/>
    <w:rsid w:val="004F6C80"/>
    <w:rsid w:val="005634DD"/>
    <w:rsid w:val="005803F5"/>
    <w:rsid w:val="00617D2F"/>
    <w:rsid w:val="00637DC1"/>
    <w:rsid w:val="00711C56"/>
    <w:rsid w:val="00761635"/>
    <w:rsid w:val="00782852"/>
    <w:rsid w:val="007C5B6B"/>
    <w:rsid w:val="008227EE"/>
    <w:rsid w:val="00882B8D"/>
    <w:rsid w:val="00972B5D"/>
    <w:rsid w:val="00986823"/>
    <w:rsid w:val="009B6A58"/>
    <w:rsid w:val="009E0801"/>
    <w:rsid w:val="009E3E9D"/>
    <w:rsid w:val="00A22748"/>
    <w:rsid w:val="00AE5221"/>
    <w:rsid w:val="00B56799"/>
    <w:rsid w:val="00C02ECF"/>
    <w:rsid w:val="00D309DE"/>
    <w:rsid w:val="00D6715E"/>
    <w:rsid w:val="00F374A8"/>
    <w:rsid w:val="00F437B7"/>
    <w:rsid w:val="00F80F9C"/>
    <w:rsid w:val="00F82260"/>
    <w:rsid w:val="00FA7FAD"/>
    <w:rsid w:val="00FB2E23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60A2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2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0A2"/>
    <w:pPr>
      <w:widowControl/>
      <w:suppressAutoHyphens/>
    </w:pPr>
    <w:rPr>
      <w:rFonts w:eastAsia="Calibri" w:cs="Arial"/>
    </w:rPr>
  </w:style>
  <w:style w:type="paragraph" w:customStyle="1" w:styleId="Heading">
    <w:name w:val="Heading"/>
    <w:basedOn w:val="Standard"/>
    <w:next w:val="Textbody"/>
    <w:rsid w:val="004D60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60A2"/>
    <w:pPr>
      <w:spacing w:after="120"/>
    </w:pPr>
  </w:style>
  <w:style w:type="paragraph" w:styleId="Lista">
    <w:name w:val="List"/>
    <w:basedOn w:val="Textbody"/>
    <w:rsid w:val="004D60A2"/>
    <w:rPr>
      <w:rFonts w:cs="Mangal"/>
    </w:rPr>
  </w:style>
  <w:style w:type="paragraph" w:styleId="Legenda">
    <w:name w:val="caption"/>
    <w:basedOn w:val="Standard"/>
    <w:rsid w:val="004D60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60A2"/>
    <w:pPr>
      <w:suppressLineNumbers/>
    </w:pPr>
    <w:rPr>
      <w:rFonts w:cs="Mangal"/>
    </w:rPr>
  </w:style>
  <w:style w:type="paragraph" w:styleId="Akapitzlist">
    <w:name w:val="List Paragraph"/>
    <w:basedOn w:val="Standard"/>
    <w:rsid w:val="004D60A2"/>
    <w:pPr>
      <w:ind w:left="720"/>
    </w:pPr>
    <w:rPr>
      <w:rFonts w:cs="Times New Roman"/>
    </w:rPr>
  </w:style>
  <w:style w:type="paragraph" w:styleId="Tekstkomentarza">
    <w:name w:val="annotation text"/>
    <w:basedOn w:val="Standard"/>
    <w:rsid w:val="004D60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4D60A2"/>
    <w:rPr>
      <w:b/>
      <w:bCs/>
    </w:rPr>
  </w:style>
  <w:style w:type="paragraph" w:styleId="Tekstdymka">
    <w:name w:val="Balloon Text"/>
    <w:basedOn w:val="Standard"/>
    <w:rsid w:val="004D6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rsid w:val="004D60A2"/>
    <w:pPr>
      <w:widowControl/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4D60A2"/>
    <w:pPr>
      <w:widowControl/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4D60A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D60A2"/>
    <w:rPr>
      <w:rFonts w:ascii="Calibri" w:eastAsia="Calibri" w:hAnsi="Calibri" w:cs="Arial"/>
      <w:sz w:val="20"/>
      <w:szCs w:val="20"/>
    </w:rPr>
  </w:style>
  <w:style w:type="character" w:customStyle="1" w:styleId="TematkomentarzaZnak">
    <w:name w:val="Temat komentarza Znak"/>
    <w:basedOn w:val="TekstkomentarzaZnak"/>
    <w:rsid w:val="004D60A2"/>
    <w:rPr>
      <w:rFonts w:ascii="Calibri" w:eastAsia="Calibri" w:hAnsi="Calibri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4D60A2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D60A2"/>
    <w:rPr>
      <w:rFonts w:eastAsia="Calibri" w:cs="Arial"/>
      <w:b/>
    </w:rPr>
  </w:style>
  <w:style w:type="character" w:customStyle="1" w:styleId="ListLabel2">
    <w:name w:val="ListLabel 2"/>
    <w:rsid w:val="004D60A2"/>
    <w:rPr>
      <w:b/>
    </w:rPr>
  </w:style>
  <w:style w:type="character" w:customStyle="1" w:styleId="ListLabel3">
    <w:name w:val="ListLabel 3"/>
    <w:rsid w:val="004D60A2"/>
    <w:rPr>
      <w:rFonts w:eastAsia="Calibri" w:cs="Times New Roman"/>
      <w:b/>
    </w:rPr>
  </w:style>
  <w:style w:type="character" w:customStyle="1" w:styleId="ListLabel4">
    <w:name w:val="ListLabel 4"/>
    <w:rsid w:val="004D60A2"/>
    <w:rPr>
      <w:rFonts w:cs="Times New Roman"/>
    </w:rPr>
  </w:style>
  <w:style w:type="character" w:customStyle="1" w:styleId="ListLabel5">
    <w:name w:val="ListLabel 5"/>
    <w:rsid w:val="004D60A2"/>
    <w:rPr>
      <w:rFonts w:eastAsia="Calibri" w:cs="Times New Roman"/>
    </w:rPr>
  </w:style>
  <w:style w:type="paragraph" w:styleId="Nagwek">
    <w:name w:val="header"/>
    <w:basedOn w:val="Normalny"/>
    <w:rsid w:val="004D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D60A2"/>
  </w:style>
  <w:style w:type="paragraph" w:styleId="Stopka">
    <w:name w:val="footer"/>
    <w:basedOn w:val="Normalny"/>
    <w:rsid w:val="004D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D60A2"/>
  </w:style>
  <w:style w:type="numbering" w:customStyle="1" w:styleId="WWNum1">
    <w:name w:val="WWNum1"/>
    <w:basedOn w:val="Bezlisty"/>
    <w:rsid w:val="004D60A2"/>
    <w:pPr>
      <w:numPr>
        <w:numId w:val="1"/>
      </w:numPr>
    </w:pPr>
  </w:style>
  <w:style w:type="numbering" w:customStyle="1" w:styleId="WWNum2">
    <w:name w:val="WWNum2"/>
    <w:basedOn w:val="Bezlisty"/>
    <w:rsid w:val="004D60A2"/>
    <w:pPr>
      <w:numPr>
        <w:numId w:val="2"/>
      </w:numPr>
    </w:pPr>
  </w:style>
  <w:style w:type="numbering" w:customStyle="1" w:styleId="WWNum3">
    <w:name w:val="WWNum3"/>
    <w:basedOn w:val="Bezlisty"/>
    <w:rsid w:val="004D60A2"/>
    <w:pPr>
      <w:numPr>
        <w:numId w:val="3"/>
      </w:numPr>
    </w:pPr>
  </w:style>
  <w:style w:type="numbering" w:customStyle="1" w:styleId="WWNum4">
    <w:name w:val="WWNum4"/>
    <w:basedOn w:val="Bezlisty"/>
    <w:rsid w:val="004D60A2"/>
    <w:pPr>
      <w:numPr>
        <w:numId w:val="4"/>
      </w:numPr>
    </w:pPr>
  </w:style>
  <w:style w:type="numbering" w:customStyle="1" w:styleId="WWNum5">
    <w:name w:val="WWNum5"/>
    <w:basedOn w:val="Bezlisty"/>
    <w:rsid w:val="004D60A2"/>
    <w:pPr>
      <w:numPr>
        <w:numId w:val="5"/>
      </w:numPr>
    </w:pPr>
  </w:style>
  <w:style w:type="numbering" w:customStyle="1" w:styleId="WWNum6">
    <w:name w:val="WWNum6"/>
    <w:basedOn w:val="Bezlisty"/>
    <w:rsid w:val="004D60A2"/>
    <w:pPr>
      <w:numPr>
        <w:numId w:val="6"/>
      </w:numPr>
    </w:pPr>
  </w:style>
  <w:style w:type="numbering" w:customStyle="1" w:styleId="WWNum7">
    <w:name w:val="WWNum7"/>
    <w:basedOn w:val="Bezlisty"/>
    <w:rsid w:val="004D60A2"/>
    <w:pPr>
      <w:numPr>
        <w:numId w:val="7"/>
      </w:numPr>
    </w:pPr>
  </w:style>
  <w:style w:type="numbering" w:customStyle="1" w:styleId="WWNum8">
    <w:name w:val="WWNum8"/>
    <w:basedOn w:val="Bezlisty"/>
    <w:rsid w:val="004D60A2"/>
    <w:pPr>
      <w:numPr>
        <w:numId w:val="8"/>
      </w:numPr>
    </w:pPr>
  </w:style>
  <w:style w:type="numbering" w:customStyle="1" w:styleId="WWNum9">
    <w:name w:val="WWNum9"/>
    <w:basedOn w:val="Bezlisty"/>
    <w:rsid w:val="004D60A2"/>
    <w:pPr>
      <w:numPr>
        <w:numId w:val="23"/>
      </w:numPr>
    </w:pPr>
  </w:style>
  <w:style w:type="numbering" w:customStyle="1" w:styleId="WWNum10">
    <w:name w:val="WWNum10"/>
    <w:basedOn w:val="Bezlisty"/>
    <w:rsid w:val="004D60A2"/>
    <w:pPr>
      <w:numPr>
        <w:numId w:val="24"/>
      </w:numPr>
    </w:pPr>
  </w:style>
  <w:style w:type="numbering" w:customStyle="1" w:styleId="WWNum11">
    <w:name w:val="WWNum11"/>
    <w:basedOn w:val="Bezlisty"/>
    <w:rsid w:val="004D60A2"/>
    <w:pPr>
      <w:numPr>
        <w:numId w:val="20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22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ksttreci">
    <w:name w:val="Tekst treści"/>
    <w:basedOn w:val="Domylnaczcionkaakapitu"/>
    <w:rsid w:val="00FE61E0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37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2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cs="Times New Roman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pPr>
      <w:widowControl/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Arial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Calibri" w:cs="Times New Roman"/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Calibri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3"/>
      </w:numPr>
    </w:pPr>
  </w:style>
  <w:style w:type="numbering" w:customStyle="1" w:styleId="WWNum10">
    <w:name w:val="WWNum10"/>
    <w:basedOn w:val="Bezlisty"/>
    <w:pPr>
      <w:numPr>
        <w:numId w:val="24"/>
      </w:numPr>
    </w:pPr>
  </w:style>
  <w:style w:type="numbering" w:customStyle="1" w:styleId="WWNum11">
    <w:name w:val="WWNum11"/>
    <w:basedOn w:val="Bezlisty"/>
    <w:pPr>
      <w:numPr>
        <w:numId w:val="20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22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Szwarc</dc:creator>
  <cp:lastModifiedBy>Kamil Janicki</cp:lastModifiedBy>
  <cp:revision>2</cp:revision>
  <cp:lastPrinted>2017-03-22T15:37:00Z</cp:lastPrinted>
  <dcterms:created xsi:type="dcterms:W3CDTF">2017-07-14T13:21:00Z</dcterms:created>
  <dcterms:modified xsi:type="dcterms:W3CDTF">2017-07-14T13:21:00Z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